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79E027" w14:textId="5A37B053" w:rsidR="00F87887" w:rsidRPr="00C309E0" w:rsidRDefault="00E601F1" w:rsidP="00540895">
      <w:bookmarkStart w:id="0" w:name="_Toc509990474"/>
      <w:bookmarkStart w:id="1" w:name="_Toc509990528"/>
      <w:bookmarkStart w:id="2" w:name="_Toc509990681"/>
      <w:bookmarkStart w:id="3" w:name="_Toc509991062"/>
      <w:bookmarkStart w:id="4" w:name="_Toc510534704"/>
      <w:bookmarkStart w:id="5" w:name="_Toc8309463"/>
      <w:bookmarkStart w:id="6" w:name="_Toc8311324"/>
      <w:bookmarkStart w:id="7" w:name="_Toc100746034"/>
      <w:bookmarkStart w:id="8" w:name="_Toc100746924"/>
      <w:bookmarkStart w:id="9" w:name="_Toc100838813"/>
      <w:bookmarkStart w:id="10" w:name="_Toc144304088"/>
      <w:bookmarkStart w:id="11" w:name="_Toc145422539"/>
      <w:bookmarkStart w:id="12" w:name="_Toc148950074"/>
      <w:bookmarkStart w:id="13" w:name="_Toc145397347"/>
      <w:bookmarkStart w:id="14" w:name="_Toc522345145"/>
      <w:bookmarkStart w:id="15" w:name="_Toc522525366"/>
      <w:bookmarkStart w:id="16" w:name="_Toc522619574"/>
      <w:bookmarkStart w:id="17" w:name="_Ref526852644"/>
      <w:bookmarkStart w:id="18" w:name="_Toc526917318"/>
      <w:bookmarkStart w:id="19" w:name="_Toc526940652"/>
      <w:bookmarkStart w:id="20" w:name="_Toc527265114"/>
      <w:bookmarkStart w:id="21" w:name="_Toc527356115"/>
      <w:bookmarkStart w:id="22" w:name="_Ref522097482"/>
      <w:bookmarkStart w:id="23" w:name="_Toc522339087"/>
      <w:bookmarkStart w:id="24" w:name="_Toc522345208"/>
      <w:bookmarkStart w:id="25" w:name="_Toc522525430"/>
      <w:bookmarkStart w:id="26" w:name="_Toc522619638"/>
      <w:bookmarkStart w:id="27" w:name="_Ref527356914"/>
      <w:bookmarkStart w:id="28" w:name="_Toc527377835"/>
      <w:bookmarkStart w:id="29" w:name="_Toc527379034"/>
      <w:bookmarkStart w:id="30" w:name="_Toc530383490"/>
      <w:bookmarkStart w:id="31" w:name="_Ref25637193"/>
      <w:bookmarkStart w:id="32" w:name="_Ref25637275"/>
      <w:bookmarkStart w:id="33" w:name="_Toc32740256"/>
      <w:bookmarkStart w:id="34" w:name="_Ref49937934"/>
      <w:bookmarkStart w:id="35" w:name="_Ref50528773"/>
      <w:r>
        <w:rPr>
          <w:noProof/>
          <w:lang w:eastAsia="en-GB"/>
        </w:rPr>
        <w:drawing>
          <wp:inline distT="0" distB="0" distL="0" distR="0" wp14:anchorId="02FD86BC" wp14:editId="5483AAAE">
            <wp:extent cx="2103120" cy="939165"/>
            <wp:effectExtent l="0" t="0" r="0" b="0"/>
            <wp:docPr id="602" name="Picture 602" descr="Decorative Logo - Survey Coordination Centre for Existing Metho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Decorative Logo - Survey Coordination Centre for Existing Method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3120" cy="939165"/>
                    </a:xfrm>
                    <a:prstGeom prst="rect">
                      <a:avLst/>
                    </a:prstGeom>
                    <a:noFill/>
                  </pic:spPr>
                </pic:pic>
              </a:graphicData>
            </a:graphic>
          </wp:inline>
        </w:drawing>
      </w:r>
      <w:r>
        <w:rPr>
          <w:noProof/>
          <w:lang w:eastAsia="en-GB"/>
        </w:rPr>
        <w:drawing>
          <wp:anchor distT="0" distB="0" distL="114300" distR="114300" simplePos="0" relativeHeight="251658240" behindDoc="0" locked="0" layoutInCell="1" allowOverlap="1" wp14:anchorId="074DCB4D" wp14:editId="329A3D5C">
            <wp:simplePos x="0" y="0"/>
            <wp:positionH relativeFrom="page">
              <wp:posOffset>4893310</wp:posOffset>
            </wp:positionH>
            <wp:positionV relativeFrom="page">
              <wp:posOffset>957580</wp:posOffset>
            </wp:positionV>
            <wp:extent cx="1994535" cy="636905"/>
            <wp:effectExtent l="0" t="0" r="5715" b="0"/>
            <wp:wrapNone/>
            <wp:docPr id="603" name="Picture 603" descr="Decorative logo - CQC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corative logo - CQC new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4535" cy="6369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p>
    <w:p w14:paraId="71693583" w14:textId="77777777" w:rsidR="00C309E0" w:rsidRDefault="00C309E0" w:rsidP="00F46CD8">
      <w:bookmarkStart w:id="36" w:name="_Toc181518830"/>
      <w:bookmarkStart w:id="37" w:name="_Toc181518879"/>
      <w:bookmarkStart w:id="38" w:name="_Toc181520327"/>
      <w:bookmarkStart w:id="39" w:name="_Toc242605766"/>
      <w:bookmarkStart w:id="40" w:name="_Toc242684345"/>
      <w:bookmarkStart w:id="41" w:name="_Toc290296568"/>
      <w:bookmarkStart w:id="42" w:name="_Toc306785611"/>
      <w:bookmarkStart w:id="43" w:name="_Toc462756788"/>
    </w:p>
    <w:p w14:paraId="0D30442B" w14:textId="77777777" w:rsidR="00F46CD8" w:rsidRDefault="00F46CD8" w:rsidP="00F46CD8"/>
    <w:p w14:paraId="0123AB31" w14:textId="77777777" w:rsidR="00F46CD8" w:rsidRDefault="00F46CD8" w:rsidP="00F46CD8"/>
    <w:p w14:paraId="3D36E4E9" w14:textId="77777777" w:rsidR="00F46CD8" w:rsidRPr="00F46CD8" w:rsidRDefault="00F46CD8" w:rsidP="00F46CD8"/>
    <w:p w14:paraId="284D1F87" w14:textId="480A8247" w:rsidR="00F46CD8" w:rsidRPr="00F46CD8" w:rsidRDefault="00A31383" w:rsidP="00F46CD8">
      <w:r>
        <w:t xml:space="preserve"> </w:t>
      </w:r>
    </w:p>
    <w:p w14:paraId="6C36E76F" w14:textId="77777777" w:rsidR="00C309E0" w:rsidRDefault="00C309E0" w:rsidP="007F6827">
      <w:pPr>
        <w:pStyle w:val="Heading1"/>
      </w:pPr>
      <w:bookmarkStart w:id="44" w:name="_Toc509990475"/>
      <w:bookmarkStart w:id="45" w:name="_Toc509990529"/>
      <w:bookmarkStart w:id="46" w:name="_Toc509990682"/>
      <w:bookmarkStart w:id="47" w:name="_Toc509991063"/>
      <w:bookmarkStart w:id="48" w:name="_Toc510534705"/>
      <w:bookmarkStart w:id="49" w:name="_Toc8309464"/>
      <w:bookmarkStart w:id="50" w:name="_Toc8311325"/>
      <w:bookmarkStart w:id="51" w:name="_Toc100746035"/>
      <w:bookmarkStart w:id="52" w:name="_Toc100746925"/>
      <w:bookmarkStart w:id="53" w:name="_Toc100838814"/>
      <w:bookmarkStart w:id="54" w:name="_Toc144304089"/>
      <w:bookmarkStart w:id="55" w:name="_Toc144829422"/>
      <w:bookmarkStart w:id="56" w:name="_Toc145422540"/>
      <w:bookmarkStart w:id="57" w:name="_Toc148950075"/>
      <w:bookmarkStart w:id="58" w:name="_Toc160703552"/>
      <w:bookmarkStart w:id="59" w:name="_Toc160703858"/>
      <w:bookmarkStart w:id="60" w:name="_Toc160704259"/>
      <w:r w:rsidRPr="00C23731">
        <w:t>DATA CLEANING GUIDANC</w:t>
      </w:r>
      <w:bookmarkEnd w:id="44"/>
      <w:bookmarkEnd w:id="45"/>
      <w:bookmarkEnd w:id="46"/>
      <w:bookmarkEnd w:id="47"/>
      <w:bookmarkEnd w:id="48"/>
      <w:bookmarkEnd w:id="49"/>
      <w:bookmarkEnd w:id="50"/>
      <w:r w:rsidR="008F0ED4" w:rsidRPr="00C23731">
        <w:t>E</w:t>
      </w:r>
      <w:bookmarkEnd w:id="51"/>
      <w:bookmarkEnd w:id="52"/>
      <w:bookmarkEnd w:id="53"/>
      <w:bookmarkEnd w:id="54"/>
      <w:bookmarkEnd w:id="55"/>
      <w:bookmarkEnd w:id="56"/>
      <w:bookmarkEnd w:id="57"/>
      <w:bookmarkEnd w:id="58"/>
      <w:bookmarkEnd w:id="59"/>
      <w:bookmarkEnd w:id="60"/>
    </w:p>
    <w:p w14:paraId="7C1EEE20" w14:textId="77777777" w:rsidR="00F46CD8" w:rsidRPr="00F46CD8" w:rsidRDefault="00F46CD8" w:rsidP="00F46CD8"/>
    <w:bookmarkEnd w:id="13"/>
    <w:bookmarkEnd w:id="36"/>
    <w:bookmarkEnd w:id="37"/>
    <w:bookmarkEnd w:id="38"/>
    <w:bookmarkEnd w:id="39"/>
    <w:bookmarkEnd w:id="40"/>
    <w:p w14:paraId="11598F7A" w14:textId="77777777" w:rsidR="00C309E0" w:rsidRPr="00F46CD8" w:rsidRDefault="00C309E0" w:rsidP="00F46CD8"/>
    <w:p w14:paraId="33E2026E" w14:textId="340B5127" w:rsidR="00F87887" w:rsidRPr="00C23731" w:rsidRDefault="00C95573" w:rsidP="007F6827">
      <w:pPr>
        <w:pStyle w:val="Heading1"/>
      </w:pPr>
      <w:bookmarkStart w:id="61" w:name="_Toc509990476"/>
      <w:bookmarkStart w:id="62" w:name="_Toc509990530"/>
      <w:bookmarkStart w:id="63" w:name="_Toc509990683"/>
      <w:bookmarkStart w:id="64" w:name="_Toc509991064"/>
      <w:bookmarkStart w:id="65" w:name="_Toc510534706"/>
      <w:bookmarkStart w:id="66" w:name="_Toc8309465"/>
      <w:bookmarkStart w:id="67" w:name="_Toc8311326"/>
      <w:bookmarkStart w:id="68" w:name="_Toc100746036"/>
      <w:bookmarkStart w:id="69" w:name="_Toc100746926"/>
      <w:bookmarkStart w:id="70" w:name="_Toc100838815"/>
      <w:bookmarkStart w:id="71" w:name="_Toc144304090"/>
      <w:bookmarkStart w:id="72" w:name="_Toc144829423"/>
      <w:bookmarkStart w:id="73" w:name="_Toc145422541"/>
      <w:bookmarkStart w:id="74" w:name="_Toc148950076"/>
      <w:bookmarkStart w:id="75" w:name="_Toc160703553"/>
      <w:bookmarkStart w:id="76" w:name="_Toc160703859"/>
      <w:bookmarkStart w:id="77" w:name="_Toc160704260"/>
      <w:r>
        <w:t>2023 ADULT INPATIENT SURVEY</w:t>
      </w:r>
      <w:bookmarkEnd w:id="41"/>
      <w:bookmarkEnd w:id="42"/>
      <w:bookmarkEnd w:id="43"/>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0083F7E7" w14:textId="77777777" w:rsidR="00F87887" w:rsidRPr="00F46CD8" w:rsidRDefault="00F87887" w:rsidP="00F46CD8"/>
    <w:p w14:paraId="61CA0666" w14:textId="77777777" w:rsidR="00F87887" w:rsidRPr="00F46CD8" w:rsidRDefault="00F87887" w:rsidP="00F46CD8"/>
    <w:p w14:paraId="17C00BF6" w14:textId="77777777" w:rsidR="004D12D0" w:rsidRDefault="004D12D0" w:rsidP="00F46CD8"/>
    <w:p w14:paraId="739A1FA8" w14:textId="77777777" w:rsidR="00F46CD8" w:rsidRDefault="00F46CD8" w:rsidP="00F46CD8"/>
    <w:p w14:paraId="50FD5A2A" w14:textId="77777777" w:rsidR="00F46CD8" w:rsidRDefault="00F46CD8" w:rsidP="00F46CD8"/>
    <w:p w14:paraId="143F04F6" w14:textId="77777777" w:rsidR="00F46CD8" w:rsidRDefault="00F46CD8" w:rsidP="00F46CD8"/>
    <w:p w14:paraId="70D572FC" w14:textId="77777777" w:rsidR="00F46CD8" w:rsidRDefault="00F46CD8" w:rsidP="00F46CD8"/>
    <w:p w14:paraId="7C08FF13" w14:textId="77777777" w:rsidR="00F46CD8" w:rsidRDefault="00F46CD8" w:rsidP="00F46CD8"/>
    <w:p w14:paraId="1202CD7E" w14:textId="77777777" w:rsidR="00F46CD8" w:rsidRDefault="00F46CD8" w:rsidP="00F46CD8"/>
    <w:p w14:paraId="500E1835" w14:textId="77777777" w:rsidR="00F46CD8" w:rsidRDefault="00F46CD8" w:rsidP="00F46CD8"/>
    <w:p w14:paraId="3D9DF3EB" w14:textId="77777777" w:rsidR="00F46CD8" w:rsidRDefault="00F46CD8" w:rsidP="00F46CD8"/>
    <w:p w14:paraId="6905DB14" w14:textId="77777777" w:rsidR="00F46CD8" w:rsidRPr="00F46CD8" w:rsidRDefault="00F46CD8" w:rsidP="00F46CD8"/>
    <w:p w14:paraId="5DE7CD31" w14:textId="75CAA039" w:rsidR="00F87887" w:rsidRPr="00C23731" w:rsidRDefault="008C2B2E" w:rsidP="00AC468B">
      <w:pPr>
        <w:jc w:val="right"/>
      </w:pPr>
      <w:r w:rsidRPr="00C23731">
        <w:t xml:space="preserve">                         </w:t>
      </w:r>
      <w:r w:rsidR="00C309E0" w:rsidRPr="00C23731">
        <w:t xml:space="preserve">                           </w:t>
      </w:r>
      <w:r w:rsidRPr="00C23731">
        <w:t xml:space="preserve"> </w:t>
      </w:r>
      <w:r w:rsidR="00F87887" w:rsidRPr="00C23731">
        <w:t>Last updated:</w:t>
      </w:r>
      <w:r w:rsidR="003300CC" w:rsidRPr="00C23731">
        <w:t xml:space="preserve"> </w:t>
      </w:r>
      <w:r w:rsidR="00C95573">
        <w:t>March</w:t>
      </w:r>
      <w:r w:rsidR="00F46CD8" w:rsidRPr="00C23731">
        <w:t xml:space="preserve"> </w:t>
      </w:r>
      <w:r w:rsidR="00425282" w:rsidRPr="00C23731">
        <w:t>202</w:t>
      </w:r>
      <w:r w:rsidR="00C95573">
        <w:t>4</w:t>
      </w:r>
    </w:p>
    <w:p w14:paraId="20B7C5D7" w14:textId="58B333E4" w:rsidR="00F87887" w:rsidRPr="00C23731" w:rsidRDefault="00F87887" w:rsidP="00CD5493">
      <w:pPr>
        <w:rPr>
          <w:color w:val="008000"/>
          <w:sz w:val="28"/>
          <w:szCs w:val="28"/>
        </w:rPr>
      </w:pPr>
      <w:r w:rsidRPr="00C23731">
        <w:br w:type="page"/>
      </w:r>
      <w:bookmarkStart w:id="78" w:name="_Toc509990477"/>
      <w:bookmarkStart w:id="79" w:name="_Toc509990531"/>
      <w:bookmarkStart w:id="80" w:name="_Toc509990684"/>
      <w:bookmarkStart w:id="81" w:name="_Toc509991065"/>
      <w:bookmarkStart w:id="82" w:name="_Toc510534707"/>
      <w:bookmarkStart w:id="83" w:name="_Toc8311327"/>
      <w:bookmarkStart w:id="84" w:name="_Toc100746037"/>
      <w:r w:rsidRPr="00C23731">
        <w:rPr>
          <w:rStyle w:val="Hyperlink"/>
          <w:color w:val="007B4E"/>
          <w:sz w:val="28"/>
          <w:szCs w:val="28"/>
          <w:u w:val="none"/>
        </w:rPr>
        <w:lastRenderedPageBreak/>
        <w:t>Contacts</w:t>
      </w:r>
      <w:bookmarkEnd w:id="78"/>
      <w:bookmarkEnd w:id="79"/>
      <w:bookmarkEnd w:id="80"/>
      <w:bookmarkEnd w:id="81"/>
      <w:bookmarkEnd w:id="82"/>
      <w:bookmarkEnd w:id="83"/>
      <w:bookmarkEnd w:id="84"/>
    </w:p>
    <w:p w14:paraId="452D984E" w14:textId="566EBE7B" w:rsidR="00F87887" w:rsidRPr="00C23731" w:rsidRDefault="00F87887" w:rsidP="00425282">
      <w:pPr>
        <w:autoSpaceDE w:val="0"/>
        <w:autoSpaceDN w:val="0"/>
        <w:adjustRightInd w:val="0"/>
        <w:spacing w:after="0"/>
        <w:contextualSpacing/>
        <w:rPr>
          <w:bCs/>
        </w:rPr>
      </w:pPr>
      <w:r w:rsidRPr="00C23731">
        <w:t>T</w:t>
      </w:r>
      <w:r w:rsidRPr="00C23731">
        <w:rPr>
          <w:bCs/>
        </w:rPr>
        <w:t xml:space="preserve">he </w:t>
      </w:r>
      <w:r w:rsidR="006F6176" w:rsidRPr="00C23731">
        <w:rPr>
          <w:bCs/>
        </w:rPr>
        <w:t xml:space="preserve">Survey Coordination Centre </w:t>
      </w:r>
      <w:r w:rsidR="00DA13E5" w:rsidRPr="00C23731">
        <w:rPr>
          <w:bCs/>
        </w:rPr>
        <w:t>for the NHS Patient Survey Programme</w:t>
      </w:r>
    </w:p>
    <w:p w14:paraId="0138C1F4" w14:textId="429D0415" w:rsidR="00F87887" w:rsidRPr="00C23731" w:rsidRDefault="00F87887" w:rsidP="00DA13E5">
      <w:pPr>
        <w:autoSpaceDE w:val="0"/>
        <w:autoSpaceDN w:val="0"/>
        <w:adjustRightInd w:val="0"/>
        <w:spacing w:after="0"/>
        <w:contextualSpacing/>
        <w:rPr>
          <w:bCs/>
        </w:rPr>
      </w:pPr>
      <w:r w:rsidRPr="00C23731">
        <w:rPr>
          <w:bCs/>
        </w:rPr>
        <w:t>Picker Institute Europe</w:t>
      </w:r>
    </w:p>
    <w:p w14:paraId="1075BBC8" w14:textId="7F63D555" w:rsidR="00425282" w:rsidRPr="00C23731" w:rsidRDefault="00425282" w:rsidP="00DA13E5">
      <w:pPr>
        <w:autoSpaceDE w:val="0"/>
        <w:autoSpaceDN w:val="0"/>
        <w:adjustRightInd w:val="0"/>
        <w:spacing w:after="0"/>
        <w:contextualSpacing/>
        <w:rPr>
          <w:bCs/>
        </w:rPr>
      </w:pPr>
      <w:r w:rsidRPr="00C23731">
        <w:rPr>
          <w:bCs/>
        </w:rPr>
        <w:t xml:space="preserve">Suite 6, </w:t>
      </w:r>
    </w:p>
    <w:p w14:paraId="50E3F321" w14:textId="77777777" w:rsidR="00425282" w:rsidRPr="00C23731" w:rsidRDefault="00425282" w:rsidP="00DA13E5">
      <w:pPr>
        <w:autoSpaceDE w:val="0"/>
        <w:autoSpaceDN w:val="0"/>
        <w:adjustRightInd w:val="0"/>
        <w:spacing w:after="0"/>
        <w:contextualSpacing/>
        <w:rPr>
          <w:bCs/>
        </w:rPr>
      </w:pPr>
      <w:r w:rsidRPr="00C23731">
        <w:rPr>
          <w:bCs/>
        </w:rPr>
        <w:t xml:space="preserve">Fountain House, </w:t>
      </w:r>
    </w:p>
    <w:p w14:paraId="3145683F" w14:textId="77777777" w:rsidR="00425282" w:rsidRPr="00C23731" w:rsidRDefault="00425282" w:rsidP="00DA13E5">
      <w:pPr>
        <w:autoSpaceDE w:val="0"/>
        <w:autoSpaceDN w:val="0"/>
        <w:adjustRightInd w:val="0"/>
        <w:spacing w:after="0"/>
        <w:contextualSpacing/>
        <w:rPr>
          <w:bCs/>
        </w:rPr>
      </w:pPr>
      <w:r w:rsidRPr="00C23731">
        <w:rPr>
          <w:bCs/>
        </w:rPr>
        <w:t xml:space="preserve">1200 Parkway Court, </w:t>
      </w:r>
    </w:p>
    <w:p w14:paraId="44B57010" w14:textId="77777777" w:rsidR="00425282" w:rsidRPr="00C23731" w:rsidRDefault="00425282" w:rsidP="00DA13E5">
      <w:pPr>
        <w:autoSpaceDE w:val="0"/>
        <w:autoSpaceDN w:val="0"/>
        <w:adjustRightInd w:val="0"/>
        <w:spacing w:after="0"/>
        <w:contextualSpacing/>
        <w:rPr>
          <w:bCs/>
        </w:rPr>
      </w:pPr>
      <w:r w:rsidRPr="00C23731">
        <w:rPr>
          <w:bCs/>
        </w:rPr>
        <w:t xml:space="preserve">John Smith Drive, </w:t>
      </w:r>
    </w:p>
    <w:p w14:paraId="2ACF7897" w14:textId="77777777" w:rsidR="00425282" w:rsidRPr="00C23731" w:rsidRDefault="00425282" w:rsidP="00DA13E5">
      <w:pPr>
        <w:autoSpaceDE w:val="0"/>
        <w:autoSpaceDN w:val="0"/>
        <w:adjustRightInd w:val="0"/>
        <w:spacing w:after="0"/>
        <w:contextualSpacing/>
        <w:rPr>
          <w:bCs/>
        </w:rPr>
      </w:pPr>
      <w:r w:rsidRPr="00C23731">
        <w:rPr>
          <w:bCs/>
        </w:rPr>
        <w:t xml:space="preserve">Oxford, </w:t>
      </w:r>
    </w:p>
    <w:p w14:paraId="1CB2714C" w14:textId="7F98FA83" w:rsidR="00425282" w:rsidRPr="00C23731" w:rsidRDefault="00425282" w:rsidP="00DA13E5">
      <w:pPr>
        <w:autoSpaceDE w:val="0"/>
        <w:autoSpaceDN w:val="0"/>
        <w:adjustRightInd w:val="0"/>
        <w:spacing w:after="0"/>
        <w:contextualSpacing/>
        <w:rPr>
          <w:bCs/>
        </w:rPr>
      </w:pPr>
      <w:r w:rsidRPr="00C23731">
        <w:rPr>
          <w:bCs/>
        </w:rPr>
        <w:t>OX4 2JY</w:t>
      </w:r>
    </w:p>
    <w:p w14:paraId="123FAF1C" w14:textId="77777777" w:rsidR="00F87887" w:rsidRPr="00C23731" w:rsidRDefault="00F87887" w:rsidP="00DA13E5">
      <w:pPr>
        <w:autoSpaceDE w:val="0"/>
        <w:autoSpaceDN w:val="0"/>
        <w:adjustRightInd w:val="0"/>
        <w:spacing w:after="0"/>
        <w:contextualSpacing/>
        <w:rPr>
          <w:bCs/>
        </w:rPr>
      </w:pPr>
    </w:p>
    <w:p w14:paraId="302D8D7B" w14:textId="77777777" w:rsidR="00F87887" w:rsidRPr="00C23731" w:rsidRDefault="00F87887" w:rsidP="00DA13E5">
      <w:pPr>
        <w:autoSpaceDE w:val="0"/>
        <w:autoSpaceDN w:val="0"/>
        <w:adjustRightInd w:val="0"/>
        <w:spacing w:after="0"/>
        <w:contextualSpacing/>
        <w:rPr>
          <w:bCs/>
        </w:rPr>
      </w:pPr>
      <w:r w:rsidRPr="00C23731">
        <w:rPr>
          <w:bCs/>
        </w:rPr>
        <w:t xml:space="preserve">Tel: </w:t>
      </w:r>
      <w:r w:rsidRPr="00C23731">
        <w:rPr>
          <w:bCs/>
        </w:rPr>
        <w:tab/>
      </w:r>
      <w:r w:rsidR="000158FD" w:rsidRPr="00C23731">
        <w:rPr>
          <w:bCs/>
        </w:rPr>
        <w:tab/>
      </w:r>
      <w:r w:rsidRPr="00C23731">
        <w:rPr>
          <w:bCs/>
        </w:rPr>
        <w:t>01865 208127</w:t>
      </w:r>
    </w:p>
    <w:p w14:paraId="3DEBD2D1" w14:textId="401715D3" w:rsidR="00F87887" w:rsidRPr="00C23731" w:rsidRDefault="00F87887" w:rsidP="00DA13E5">
      <w:pPr>
        <w:spacing w:after="0"/>
        <w:contextualSpacing/>
        <w:rPr>
          <w:lang w:val="it-IT"/>
        </w:rPr>
      </w:pPr>
      <w:r w:rsidRPr="00C23731">
        <w:rPr>
          <w:lang w:val="it-IT"/>
        </w:rPr>
        <w:t xml:space="preserve">E-mail: </w:t>
      </w:r>
      <w:r w:rsidRPr="00C23731">
        <w:rPr>
          <w:lang w:val="it-IT"/>
        </w:rPr>
        <w:tab/>
      </w:r>
      <w:hyperlink r:id="rId13" w:history="1">
        <w:r w:rsidR="00C95573" w:rsidRPr="009C79B3">
          <w:rPr>
            <w:rStyle w:val="Hyperlink"/>
            <w:lang w:val="it-IT"/>
          </w:rPr>
          <w:t>inpatient@surveycoordination.com</w:t>
        </w:r>
      </w:hyperlink>
      <w:r w:rsidR="00322FFB">
        <w:rPr>
          <w:rStyle w:val="Hyperlink"/>
          <w:color w:val="0000F0"/>
          <w:lang w:val="it-IT"/>
        </w:rPr>
        <w:t xml:space="preserve"> </w:t>
      </w:r>
      <w:r w:rsidR="00322FFB" w:rsidDel="00322FFB">
        <w:t xml:space="preserve"> </w:t>
      </w:r>
    </w:p>
    <w:p w14:paraId="1B035F37" w14:textId="77777777" w:rsidR="00F87887" w:rsidRPr="00C23731" w:rsidRDefault="00F87887" w:rsidP="004F4A2A">
      <w:pPr>
        <w:autoSpaceDE w:val="0"/>
        <w:autoSpaceDN w:val="0"/>
        <w:adjustRightInd w:val="0"/>
        <w:spacing w:after="0"/>
        <w:contextualSpacing/>
        <w:rPr>
          <w:bCs/>
        </w:rPr>
      </w:pPr>
      <w:r w:rsidRPr="00C23731">
        <w:rPr>
          <w:bCs/>
        </w:rPr>
        <w:t>Website:</w:t>
      </w:r>
      <w:r w:rsidRPr="00C23731">
        <w:rPr>
          <w:bCs/>
        </w:rPr>
        <w:tab/>
      </w:r>
      <w:hyperlink r:id="rId14" w:history="1">
        <w:r w:rsidR="00F70AEA" w:rsidRPr="00C23731">
          <w:rPr>
            <w:rStyle w:val="Hyperlink"/>
            <w:bCs/>
            <w:color w:val="0000F0"/>
          </w:rPr>
          <w:t>www.nhssurveys.org</w:t>
        </w:r>
      </w:hyperlink>
    </w:p>
    <w:p w14:paraId="6B6878CD" w14:textId="77777777" w:rsidR="00F87887" w:rsidRPr="00C23731" w:rsidRDefault="00F87887" w:rsidP="00CD5493">
      <w:bookmarkStart w:id="85" w:name="_Toc509990479"/>
      <w:bookmarkStart w:id="86" w:name="_Toc509990533"/>
      <w:bookmarkStart w:id="87" w:name="_Toc509990686"/>
      <w:bookmarkStart w:id="88" w:name="_Toc509991067"/>
      <w:bookmarkStart w:id="89" w:name="_Toc510534709"/>
      <w:bookmarkStart w:id="90" w:name="_Toc8311329"/>
      <w:bookmarkStart w:id="91" w:name="_Toc100746038"/>
      <w:r w:rsidRPr="00C23731">
        <w:t>Updates</w:t>
      </w:r>
      <w:bookmarkEnd w:id="85"/>
      <w:bookmarkEnd w:id="86"/>
      <w:bookmarkEnd w:id="87"/>
      <w:bookmarkEnd w:id="88"/>
      <w:bookmarkEnd w:id="89"/>
      <w:bookmarkEnd w:id="90"/>
      <w:bookmarkEnd w:id="91"/>
    </w:p>
    <w:p w14:paraId="21EF36AD" w14:textId="77777777" w:rsidR="00F87887" w:rsidRPr="00C23731" w:rsidRDefault="00F87887" w:rsidP="00F87887">
      <w:pPr>
        <w:autoSpaceDE w:val="0"/>
        <w:autoSpaceDN w:val="0"/>
        <w:adjustRightInd w:val="0"/>
        <w:spacing w:line="240" w:lineRule="auto"/>
        <w:rPr>
          <w:bCs/>
        </w:rPr>
      </w:pPr>
      <w:r w:rsidRPr="00C23731">
        <w:rPr>
          <w:bCs/>
        </w:rPr>
        <w:t>Before you use this document, check that you have the latest version, as there might be some small amendments from time to time (the date of the last</w:t>
      </w:r>
      <w:r w:rsidR="003A373C" w:rsidRPr="00C23731">
        <w:rPr>
          <w:bCs/>
        </w:rPr>
        <w:t xml:space="preserve"> update is on the front page). </w:t>
      </w:r>
      <w:r w:rsidR="00C9659B" w:rsidRPr="00C23731">
        <w:rPr>
          <w:bCs/>
        </w:rPr>
        <w:t>In the</w:t>
      </w:r>
      <w:r w:rsidRPr="00C23731">
        <w:rPr>
          <w:bCs/>
        </w:rPr>
        <w:t xml:space="preserve"> unlikely event that there are any major changes, we will e-mail all trust contacts and contractors directly to inform them of the change.</w:t>
      </w:r>
    </w:p>
    <w:p w14:paraId="71115B65" w14:textId="5C53595D" w:rsidR="00F70AEA" w:rsidRPr="00C23731" w:rsidRDefault="00F87887" w:rsidP="004F4A2A">
      <w:pPr>
        <w:spacing w:after="0" w:line="240" w:lineRule="auto"/>
      </w:pPr>
      <w:r w:rsidRPr="00C23731">
        <w:t>This do</w:t>
      </w:r>
      <w:r w:rsidR="00F70AEA" w:rsidRPr="00C23731">
        <w:t>cument is available from</w:t>
      </w:r>
      <w:r w:rsidR="008131DD" w:rsidRPr="00C23731">
        <w:t xml:space="preserve"> the </w:t>
      </w:r>
      <w:hyperlink r:id="rId15" w:history="1">
        <w:r w:rsidR="008131DD" w:rsidRPr="00C23731">
          <w:rPr>
            <w:rStyle w:val="Hyperlink"/>
            <w:color w:val="007B4E"/>
          </w:rPr>
          <w:t>NHS Surveys website</w:t>
        </w:r>
      </w:hyperlink>
      <w:r w:rsidR="008131DD" w:rsidRPr="00C23731">
        <w:t>.</w:t>
      </w:r>
      <w:r w:rsidR="00F70AEA" w:rsidRPr="00C23731">
        <w:t xml:space="preserve"> </w:t>
      </w:r>
    </w:p>
    <w:p w14:paraId="4F306AC9" w14:textId="77777777" w:rsidR="00CD5493" w:rsidRPr="00C23731" w:rsidRDefault="00CD5493" w:rsidP="004F4A2A">
      <w:pPr>
        <w:spacing w:after="0" w:line="240" w:lineRule="auto"/>
      </w:pPr>
    </w:p>
    <w:p w14:paraId="41EC15A5" w14:textId="77777777" w:rsidR="00F87887" w:rsidRPr="00C23731" w:rsidRDefault="00F87887" w:rsidP="00CD5493">
      <w:pPr>
        <w:rPr>
          <w:rStyle w:val="Hyperlink"/>
          <w:color w:val="007B4E"/>
          <w:sz w:val="28"/>
          <w:szCs w:val="28"/>
          <w:u w:val="none"/>
        </w:rPr>
      </w:pPr>
      <w:bookmarkStart w:id="92" w:name="_Toc509990480"/>
      <w:bookmarkStart w:id="93" w:name="_Toc509990534"/>
      <w:bookmarkStart w:id="94" w:name="_Toc509990687"/>
      <w:bookmarkStart w:id="95" w:name="_Toc509991068"/>
      <w:bookmarkStart w:id="96" w:name="_Toc510534710"/>
      <w:bookmarkStart w:id="97" w:name="_Toc8311330"/>
      <w:bookmarkStart w:id="98" w:name="_Toc100746039"/>
      <w:r w:rsidRPr="00C23731">
        <w:rPr>
          <w:rStyle w:val="Hyperlink"/>
          <w:color w:val="007B4E"/>
          <w:sz w:val="28"/>
          <w:szCs w:val="28"/>
          <w:u w:val="none"/>
        </w:rPr>
        <w:t>Questions and comments</w:t>
      </w:r>
      <w:bookmarkEnd w:id="92"/>
      <w:bookmarkEnd w:id="93"/>
      <w:bookmarkEnd w:id="94"/>
      <w:bookmarkEnd w:id="95"/>
      <w:bookmarkEnd w:id="96"/>
      <w:bookmarkEnd w:id="97"/>
      <w:bookmarkEnd w:id="98"/>
    </w:p>
    <w:p w14:paraId="190740C6" w14:textId="49FF954F" w:rsidR="00BD2F1D" w:rsidRPr="00C23731" w:rsidRDefault="00F87887" w:rsidP="00F87887">
      <w:pPr>
        <w:autoSpaceDE w:val="0"/>
        <w:autoSpaceDN w:val="0"/>
        <w:adjustRightInd w:val="0"/>
        <w:spacing w:line="240" w:lineRule="auto"/>
        <w:rPr>
          <w:bCs/>
        </w:rPr>
      </w:pPr>
      <w:r w:rsidRPr="00C23731">
        <w:rPr>
          <w:bCs/>
        </w:rPr>
        <w:t>If you have any questions or concerns regarding this document,</w:t>
      </w:r>
      <w:r w:rsidR="00F70AEA" w:rsidRPr="00C23731">
        <w:rPr>
          <w:bCs/>
        </w:rPr>
        <w:t xml:space="preserve"> please contact the </w:t>
      </w:r>
      <w:r w:rsidR="006F6176" w:rsidRPr="00C23731">
        <w:rPr>
          <w:bCs/>
        </w:rPr>
        <w:t xml:space="preserve">Survey Coordination Centre </w:t>
      </w:r>
      <w:r w:rsidR="00854668" w:rsidRPr="00C23731">
        <w:rPr>
          <w:bCs/>
        </w:rPr>
        <w:t>(SCC)</w:t>
      </w:r>
      <w:r w:rsidR="00F70AEA" w:rsidRPr="00C23731">
        <w:rPr>
          <w:bCs/>
        </w:rPr>
        <w:t xml:space="preserve"> using the details provided at the top of this page.</w:t>
      </w:r>
    </w:p>
    <w:p w14:paraId="464C99A3" w14:textId="000CC9F2" w:rsidR="004F4A2A" w:rsidRPr="00C23731" w:rsidRDefault="00E601F1" w:rsidP="00F87887">
      <w:pPr>
        <w:autoSpaceDE w:val="0"/>
        <w:autoSpaceDN w:val="0"/>
        <w:adjustRightInd w:val="0"/>
        <w:spacing w:line="240" w:lineRule="auto"/>
        <w:rPr>
          <w:bCs/>
        </w:rPr>
      </w:pPr>
      <w:r w:rsidRPr="00C23731">
        <w:rPr>
          <w:noProof/>
          <w:lang w:eastAsia="en-GB"/>
        </w:rPr>
        <w:drawing>
          <wp:anchor distT="0" distB="0" distL="114300" distR="114300" simplePos="0" relativeHeight="251658241" behindDoc="0" locked="0" layoutInCell="1" allowOverlap="1" wp14:anchorId="4E7CF3D5" wp14:editId="1D22BA2A">
            <wp:simplePos x="0" y="0"/>
            <wp:positionH relativeFrom="column">
              <wp:posOffset>-59055</wp:posOffset>
            </wp:positionH>
            <wp:positionV relativeFrom="paragraph">
              <wp:posOffset>248285</wp:posOffset>
            </wp:positionV>
            <wp:extent cx="771525" cy="771525"/>
            <wp:effectExtent l="0" t="0" r="9525" b="9525"/>
            <wp:wrapNone/>
            <wp:docPr id="605" name="Picture 605" descr="Decorative logo - 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corative logo - co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AED46A" w14:textId="62665923" w:rsidR="00F70AEA" w:rsidRPr="00C23731" w:rsidRDefault="00E601F1" w:rsidP="00F87887">
      <w:pPr>
        <w:autoSpaceDE w:val="0"/>
        <w:autoSpaceDN w:val="0"/>
        <w:adjustRightInd w:val="0"/>
        <w:spacing w:line="240" w:lineRule="auto"/>
        <w:rPr>
          <w:bCs/>
        </w:rPr>
      </w:pPr>
      <w:r w:rsidRPr="00C23731">
        <w:rPr>
          <w:bCs/>
          <w:noProof/>
          <w:lang w:eastAsia="en-GB"/>
        </w:rPr>
        <mc:AlternateContent>
          <mc:Choice Requires="wps">
            <w:drawing>
              <wp:inline distT="0" distB="0" distL="0" distR="0" wp14:anchorId="2AA30853" wp14:editId="17883530">
                <wp:extent cx="5930265" cy="1244600"/>
                <wp:effectExtent l="0" t="0" r="13335" b="12700"/>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265" cy="1244600"/>
                        </a:xfrm>
                        <a:prstGeom prst="roundRect">
                          <a:avLst>
                            <a:gd name="adj" fmla="val 7273"/>
                          </a:avLst>
                        </a:prstGeom>
                        <a:noFill/>
                        <a:ln w="19050" algn="ctr">
                          <a:solidFill>
                            <a:srgbClr val="007B57"/>
                          </a:solidFill>
                          <a:miter lim="800000"/>
                          <a:headEnd/>
                          <a:tailEnd/>
                        </a:ln>
                        <a:extLst>
                          <a:ext uri="{909E8E84-426E-40DD-AFC4-6F175D3DCCD1}">
                            <a14:hiddenFill xmlns:a14="http://schemas.microsoft.com/office/drawing/2010/main">
                              <a:solidFill>
                                <a:srgbClr val="FFFFFF"/>
                              </a:solidFill>
                            </a14:hiddenFill>
                          </a:ext>
                        </a:extLst>
                      </wps:spPr>
                      <wps:txbx>
                        <w:txbxContent>
                          <w:p w14:paraId="5078CA69" w14:textId="77777777" w:rsidR="005D5626" w:rsidRPr="004F4A2A" w:rsidRDefault="005D5626" w:rsidP="00725338">
                            <w:pPr>
                              <w:ind w:left="1440"/>
                              <w:rPr>
                                <w:b/>
                                <w:sz w:val="24"/>
                              </w:rPr>
                            </w:pPr>
                            <w:r w:rsidRPr="004F4A2A">
                              <w:rPr>
                                <w:b/>
                                <w:sz w:val="24"/>
                              </w:rPr>
                              <w:t>For trusts and contractors taking part in the survey:</w:t>
                            </w:r>
                          </w:p>
                          <w:p w14:paraId="44FA0146" w14:textId="61922536" w:rsidR="005D5626" w:rsidRPr="004F4A2A" w:rsidRDefault="005D5626" w:rsidP="00725338">
                            <w:pPr>
                              <w:ind w:left="1440"/>
                              <w:rPr>
                                <w:szCs w:val="28"/>
                              </w:rPr>
                            </w:pPr>
                            <w:r>
                              <w:rPr>
                                <w:szCs w:val="28"/>
                              </w:rPr>
                              <w:t xml:space="preserve">Contractors </w:t>
                            </w:r>
                            <w:bookmarkStart w:id="99" w:name="_Hlk94773429"/>
                            <w:r>
                              <w:rPr>
                                <w:szCs w:val="28"/>
                              </w:rPr>
                              <w:t>submitting final data for</w:t>
                            </w:r>
                            <w:r w:rsidRPr="004F4A2A">
                              <w:rPr>
                                <w:szCs w:val="28"/>
                              </w:rPr>
                              <w:t xml:space="preserve"> the </w:t>
                            </w:r>
                            <w:bookmarkEnd w:id="99"/>
                            <w:r w:rsidR="00C95573">
                              <w:rPr>
                                <w:szCs w:val="28"/>
                              </w:rPr>
                              <w:t>Adult Inpatient Survey</w:t>
                            </w:r>
                            <w:r w:rsidRPr="004F4A2A">
                              <w:rPr>
                                <w:szCs w:val="28"/>
                              </w:rPr>
                              <w:t xml:space="preserve"> </w:t>
                            </w:r>
                            <w:r w:rsidRPr="004F4A2A">
                              <w:rPr>
                                <w:b/>
                                <w:color w:val="007B4E"/>
                                <w:sz w:val="24"/>
                              </w:rPr>
                              <w:t>must not</w:t>
                            </w:r>
                            <w:r>
                              <w:rPr>
                                <w:szCs w:val="28"/>
                              </w:rPr>
                              <w:t xml:space="preserve"> clean their </w:t>
                            </w:r>
                            <w:r w:rsidRPr="004F4A2A">
                              <w:rPr>
                                <w:szCs w:val="28"/>
                              </w:rPr>
                              <w:t>data before submitting</w:t>
                            </w:r>
                            <w:r>
                              <w:rPr>
                                <w:szCs w:val="28"/>
                              </w:rPr>
                              <w:t xml:space="preserve"> it to the Survey Coordination Centre</w:t>
                            </w:r>
                            <w:r w:rsidR="008800F8">
                              <w:rPr>
                                <w:szCs w:val="28"/>
                              </w:rPr>
                              <w:t xml:space="preserve">. </w:t>
                            </w:r>
                            <w:r>
                              <w:rPr>
                                <w:szCs w:val="28"/>
                              </w:rPr>
                              <w:t xml:space="preserve">Please refer to </w:t>
                            </w:r>
                            <w:hyperlink r:id="rId17" w:history="1">
                              <w:r w:rsidRPr="00607FD4">
                                <w:rPr>
                                  <w:rStyle w:val="Hyperlink"/>
                                  <w:color w:val="007B4E"/>
                                  <w:szCs w:val="28"/>
                                </w:rPr>
                                <w:t>Survey Handbook</w:t>
                              </w:r>
                            </w:hyperlink>
                            <w:r>
                              <w:rPr>
                                <w:szCs w:val="28"/>
                              </w:rPr>
                              <w:t xml:space="preserve"> and </w:t>
                            </w:r>
                            <w:hyperlink r:id="rId18" w:history="1">
                              <w:r w:rsidRPr="00607FD4">
                                <w:rPr>
                                  <w:rStyle w:val="Hyperlink"/>
                                  <w:color w:val="007B4E"/>
                                  <w:szCs w:val="28"/>
                                </w:rPr>
                                <w:t>Entering and Submitting Final Data</w:t>
                              </w:r>
                            </w:hyperlink>
                            <w:r>
                              <w:rPr>
                                <w:szCs w:val="28"/>
                              </w:rPr>
                              <w:t xml:space="preserve"> instructions for more details.</w:t>
                            </w:r>
                          </w:p>
                        </w:txbxContent>
                      </wps:txbx>
                      <wps:bodyPr rot="0" vert="horz" wrap="square" lIns="91440" tIns="45720" rIns="91440" bIns="45720" anchor="t" anchorCtr="0" upright="1">
                        <a:noAutofit/>
                      </wps:bodyPr>
                    </wps:wsp>
                  </a:graphicData>
                </a:graphic>
              </wp:inline>
            </w:drawing>
          </mc:Choice>
          <mc:Fallback>
            <w:pict>
              <v:roundrect w14:anchorId="2AA30853" id="Rectangle: Rounded Corners 1" o:spid="_x0000_s1026" style="width:466.95pt;height:98pt;visibility:visible;mso-wrap-style:square;mso-left-percent:-10001;mso-top-percent:-10001;mso-position-horizontal:absolute;mso-position-horizontal-relative:char;mso-position-vertical:absolute;mso-position-vertical-relative:line;mso-left-percent:-10001;mso-top-percent:-10001;v-text-anchor:top" arcsize="47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" filled="f" strokecolor="#007b57" strokeweight="1.5pt">
                <v:stroke joinstyle="miter"/>
                <v:textbox>
                  <w:txbxContent>
                    <w:p w14:paraId="5078CA69" w14:textId="77777777" w:rsidR="005D5626" w:rsidRPr="004F4A2A" w:rsidRDefault="005D5626" w:rsidP="00725338">
                      <w:pPr>
                        <w:ind w:left="1440"/>
                        <w:rPr>
                          <w:b/>
                          <w:sz w:val="24"/>
                        </w:rPr>
                      </w:pPr>
                      <w:r w:rsidRPr="004F4A2A">
                        <w:rPr>
                          <w:b/>
                          <w:sz w:val="24"/>
                        </w:rPr>
                        <w:t>For trusts and contractors taking part in the survey:</w:t>
                      </w:r>
                    </w:p>
                    <w:p w14:paraId="44FA0146" w14:textId="61922536" w:rsidR="005D5626" w:rsidRPr="004F4A2A" w:rsidRDefault="005D5626" w:rsidP="00725338">
                      <w:pPr>
                        <w:ind w:left="1440"/>
                        <w:rPr>
                          <w:szCs w:val="28"/>
                        </w:rPr>
                      </w:pPr>
                      <w:r>
                        <w:rPr>
                          <w:szCs w:val="28"/>
                        </w:rPr>
                        <w:t xml:space="preserve">Contractors </w:t>
                      </w:r>
                      <w:bookmarkStart w:id="100" w:name="_Hlk94773429"/>
                      <w:r>
                        <w:rPr>
                          <w:szCs w:val="28"/>
                        </w:rPr>
                        <w:t>submitting final data for</w:t>
                      </w:r>
                      <w:r w:rsidRPr="004F4A2A">
                        <w:rPr>
                          <w:szCs w:val="28"/>
                        </w:rPr>
                        <w:t xml:space="preserve"> the </w:t>
                      </w:r>
                      <w:bookmarkEnd w:id="100"/>
                      <w:r w:rsidR="00C95573">
                        <w:rPr>
                          <w:szCs w:val="28"/>
                        </w:rPr>
                        <w:t>Adult Inpatient Survey</w:t>
                      </w:r>
                      <w:r w:rsidRPr="004F4A2A">
                        <w:rPr>
                          <w:szCs w:val="28"/>
                        </w:rPr>
                        <w:t xml:space="preserve"> </w:t>
                      </w:r>
                      <w:r w:rsidRPr="004F4A2A">
                        <w:rPr>
                          <w:b/>
                          <w:color w:val="007B4E"/>
                          <w:sz w:val="24"/>
                        </w:rPr>
                        <w:t>must not</w:t>
                      </w:r>
                      <w:r>
                        <w:rPr>
                          <w:szCs w:val="28"/>
                        </w:rPr>
                        <w:t xml:space="preserve"> clean their </w:t>
                      </w:r>
                      <w:r w:rsidRPr="004F4A2A">
                        <w:rPr>
                          <w:szCs w:val="28"/>
                        </w:rPr>
                        <w:t>data before submitting</w:t>
                      </w:r>
                      <w:r>
                        <w:rPr>
                          <w:szCs w:val="28"/>
                        </w:rPr>
                        <w:t xml:space="preserve"> it to the Survey Coordination Centre</w:t>
                      </w:r>
                      <w:r w:rsidR="008800F8">
                        <w:rPr>
                          <w:szCs w:val="28"/>
                        </w:rPr>
                        <w:t xml:space="preserve">. </w:t>
                      </w:r>
                      <w:r>
                        <w:rPr>
                          <w:szCs w:val="28"/>
                        </w:rPr>
                        <w:t xml:space="preserve">Please refer to </w:t>
                      </w:r>
                      <w:hyperlink r:id="rId19" w:history="1">
                        <w:r w:rsidRPr="00607FD4">
                          <w:rPr>
                            <w:rStyle w:val="Hyperlink"/>
                            <w:color w:val="007B4E"/>
                            <w:szCs w:val="28"/>
                          </w:rPr>
                          <w:t>Survey Handbook</w:t>
                        </w:r>
                      </w:hyperlink>
                      <w:r>
                        <w:rPr>
                          <w:szCs w:val="28"/>
                        </w:rPr>
                        <w:t xml:space="preserve"> and </w:t>
                      </w:r>
                      <w:hyperlink r:id="rId20" w:history="1">
                        <w:r w:rsidRPr="00607FD4">
                          <w:rPr>
                            <w:rStyle w:val="Hyperlink"/>
                            <w:color w:val="007B4E"/>
                            <w:szCs w:val="28"/>
                          </w:rPr>
                          <w:t>Entering and Submitting Final Data</w:t>
                        </w:r>
                      </w:hyperlink>
                      <w:r>
                        <w:rPr>
                          <w:szCs w:val="28"/>
                        </w:rPr>
                        <w:t xml:space="preserve"> instructions for more details.</w:t>
                      </w:r>
                    </w:p>
                  </w:txbxContent>
                </v:textbox>
                <w10:anchorlock/>
              </v:roundrect>
            </w:pict>
          </mc:Fallback>
        </mc:AlternateContent>
      </w:r>
    </w:p>
    <w:p w14:paraId="6517A3F2" w14:textId="146DCDA1" w:rsidR="00854668" w:rsidRPr="00C23731" w:rsidRDefault="00854668" w:rsidP="001441A7">
      <w:pPr>
        <w:pStyle w:val="TOC2"/>
        <w:tabs>
          <w:tab w:val="right" w:leader="dot" w:pos="9628"/>
        </w:tabs>
        <w:spacing w:before="120" w:after="120"/>
        <w:rPr>
          <w:rFonts w:ascii="Arial" w:hAnsi="Arial" w:cs="Arial"/>
          <w:sz w:val="28"/>
          <w:szCs w:val="22"/>
        </w:rPr>
      </w:pPr>
      <w:bookmarkStart w:id="100" w:name="_Toc509990481"/>
      <w:bookmarkStart w:id="101" w:name="_Toc509990535"/>
      <w:bookmarkStart w:id="102" w:name="_Toc509990688"/>
      <w:bookmarkStart w:id="103" w:name="_Toc509991069"/>
      <w:bookmarkStart w:id="104" w:name="_Toc510534711"/>
      <w:bookmarkStart w:id="105" w:name="_Ref142463239"/>
    </w:p>
    <w:p w14:paraId="56F97904" w14:textId="77777777" w:rsidR="00224720" w:rsidRPr="00C23731" w:rsidRDefault="00224720" w:rsidP="00224720"/>
    <w:p w14:paraId="13DBAF40" w14:textId="0F19E809" w:rsidR="00252A8D" w:rsidRDefault="009B5386" w:rsidP="00E03B09">
      <w:pPr>
        <w:pStyle w:val="Heading2"/>
        <w:spacing w:before="120" w:after="120"/>
        <w:rPr>
          <w:szCs w:val="22"/>
        </w:rPr>
      </w:pPr>
      <w:r w:rsidRPr="00C23731">
        <w:rPr>
          <w:szCs w:val="22"/>
        </w:rPr>
        <w:br w:type="page"/>
      </w:r>
      <w:bookmarkStart w:id="106" w:name="_Toc100746040"/>
      <w:bookmarkStart w:id="107" w:name="_Toc100746927"/>
      <w:bookmarkStart w:id="108" w:name="_Toc100838816"/>
      <w:bookmarkStart w:id="109" w:name="_Toc144304091"/>
      <w:bookmarkStart w:id="110" w:name="_Toc144829424"/>
      <w:bookmarkStart w:id="111" w:name="_Toc145422542"/>
      <w:bookmarkStart w:id="112" w:name="_Toc148950077"/>
    </w:p>
    <w:p w14:paraId="37280B1C" w14:textId="587822CB" w:rsidR="00E03B09" w:rsidRPr="007D54C3" w:rsidRDefault="00F87887" w:rsidP="00E03B09">
      <w:pPr>
        <w:pStyle w:val="Heading2"/>
        <w:spacing w:before="120" w:after="120"/>
        <w:rPr>
          <w:sz w:val="36"/>
          <w:szCs w:val="36"/>
        </w:rPr>
      </w:pPr>
      <w:bookmarkStart w:id="113" w:name="_Toc160703554"/>
      <w:bookmarkStart w:id="114" w:name="_Toc160703860"/>
      <w:bookmarkStart w:id="115" w:name="_Toc160704261"/>
      <w:r w:rsidRPr="007D54C3">
        <w:rPr>
          <w:sz w:val="36"/>
          <w:szCs w:val="36"/>
        </w:rPr>
        <w:lastRenderedPageBreak/>
        <w:t>Contents</w:t>
      </w:r>
      <w:bookmarkStart w:id="116" w:name="_Toc145397350"/>
      <w:bookmarkEnd w:id="100"/>
      <w:bookmarkEnd w:id="101"/>
      <w:bookmarkEnd w:id="102"/>
      <w:bookmarkEnd w:id="103"/>
      <w:bookmarkEnd w:id="104"/>
      <w:bookmarkEnd w:id="106"/>
      <w:bookmarkEnd w:id="107"/>
      <w:bookmarkEnd w:id="108"/>
      <w:bookmarkEnd w:id="109"/>
      <w:bookmarkEnd w:id="110"/>
      <w:bookmarkEnd w:id="111"/>
      <w:bookmarkEnd w:id="112"/>
      <w:bookmarkEnd w:id="113"/>
      <w:bookmarkEnd w:id="114"/>
      <w:bookmarkEnd w:id="115"/>
    </w:p>
    <w:bookmarkEnd w:id="105" w:displacedByCustomXml="next"/>
    <w:bookmarkStart w:id="117" w:name="_Toc509990482" w:displacedByCustomXml="next"/>
    <w:bookmarkStart w:id="118" w:name="_Toc100746042" w:displacedByCustomXml="next"/>
    <w:sdt>
      <w:sdtPr>
        <w:rPr>
          <w:rFonts w:ascii="Arial" w:eastAsia="MS Mincho" w:hAnsi="Arial" w:cs="Arial"/>
          <w:color w:val="4D4639"/>
          <w:sz w:val="22"/>
          <w:szCs w:val="24"/>
          <w:lang w:val="en-GB"/>
        </w:rPr>
        <w:id w:val="1453749159"/>
        <w:docPartObj>
          <w:docPartGallery w:val="Table of Contents"/>
          <w:docPartUnique/>
        </w:docPartObj>
      </w:sdtPr>
      <w:sdtEndPr>
        <w:rPr>
          <w:b/>
          <w:bCs/>
          <w:noProof/>
          <w:szCs w:val="22"/>
        </w:rPr>
      </w:sdtEndPr>
      <w:sdtContent>
        <w:p w14:paraId="68E6348A" w14:textId="4E57B0E8" w:rsidR="007D54C3" w:rsidRDefault="007D54C3">
          <w:pPr>
            <w:pStyle w:val="TOCHeading"/>
          </w:pPr>
        </w:p>
        <w:p w14:paraId="16F89D37" w14:textId="749D7E40" w:rsidR="007D54C3" w:rsidRPr="000B0A73" w:rsidRDefault="007D54C3" w:rsidP="007D54C3">
          <w:pPr>
            <w:pStyle w:val="TOC1"/>
            <w:tabs>
              <w:tab w:val="left" w:pos="440"/>
              <w:tab w:val="right" w:leader="dot" w:pos="10065"/>
            </w:tabs>
            <w:spacing w:before="0" w:after="100"/>
            <w:rPr>
              <w:rStyle w:val="Hyperlink"/>
              <w:rFonts w:ascii="Arial" w:hAnsi="Arial" w:cs="Arial"/>
              <w:caps w:val="0"/>
              <w:noProof/>
              <w:color w:val="0D0D0D" w:themeColor="text1" w:themeTint="F2"/>
              <w:sz w:val="22"/>
            </w:rPr>
          </w:pPr>
          <w:r w:rsidRPr="000B0A73">
            <w:rPr>
              <w:color w:val="0D0D0D" w:themeColor="text1" w:themeTint="F2"/>
            </w:rPr>
            <w:fldChar w:fldCharType="begin"/>
          </w:r>
          <w:r w:rsidRPr="000B0A73">
            <w:rPr>
              <w:color w:val="0D0D0D" w:themeColor="text1" w:themeTint="F2"/>
            </w:rPr>
            <w:instrText xml:space="preserve"> TOC \o "1-3" \h \z \u </w:instrText>
          </w:r>
          <w:r w:rsidRPr="000B0A73">
            <w:rPr>
              <w:color w:val="0D0D0D" w:themeColor="text1" w:themeTint="F2"/>
            </w:rPr>
            <w:fldChar w:fldCharType="separate"/>
          </w:r>
          <w:hyperlink w:anchor="_Toc160704262" w:history="1">
            <w:r w:rsidRPr="000B0A73">
              <w:rPr>
                <w:rStyle w:val="Hyperlink"/>
                <w:rFonts w:ascii="Arial" w:eastAsiaTheme="minorEastAsia" w:hAnsi="Arial" w:cs="Arial"/>
                <w:caps w:val="0"/>
                <w:noProof/>
                <w:color w:val="0D0D0D" w:themeColor="text1" w:themeTint="F2"/>
                <w:sz w:val="22"/>
              </w:rPr>
              <w:t>Data cleaning – an overview</w:t>
            </w:r>
            <w:r w:rsidRPr="000B0A73">
              <w:rPr>
                <w:rStyle w:val="Hyperlink"/>
                <w:rFonts w:ascii="Arial" w:eastAsiaTheme="minorEastAsia" w:hAnsi="Arial" w:cs="Arial"/>
                <w:caps w:val="0"/>
                <w:noProof/>
                <w:webHidden/>
                <w:color w:val="0D0D0D" w:themeColor="text1" w:themeTint="F2"/>
                <w:sz w:val="22"/>
              </w:rPr>
              <w:tab/>
            </w:r>
            <w:r w:rsidRPr="000B0A73">
              <w:rPr>
                <w:rStyle w:val="Hyperlink"/>
                <w:rFonts w:ascii="Arial" w:eastAsiaTheme="minorEastAsia" w:hAnsi="Arial" w:cs="Arial"/>
                <w:caps w:val="0"/>
                <w:noProof/>
                <w:webHidden/>
                <w:color w:val="0D0D0D" w:themeColor="text1" w:themeTint="F2"/>
                <w:sz w:val="22"/>
              </w:rPr>
              <w:fldChar w:fldCharType="begin"/>
            </w:r>
            <w:r w:rsidRPr="000B0A73">
              <w:rPr>
                <w:rStyle w:val="Hyperlink"/>
                <w:rFonts w:ascii="Arial" w:eastAsiaTheme="minorEastAsia" w:hAnsi="Arial" w:cs="Arial"/>
                <w:caps w:val="0"/>
                <w:noProof/>
                <w:webHidden/>
                <w:color w:val="0D0D0D" w:themeColor="text1" w:themeTint="F2"/>
                <w:sz w:val="22"/>
              </w:rPr>
              <w:instrText xml:space="preserve"> PAGEREF _Toc160704262 \h </w:instrText>
            </w:r>
            <w:r w:rsidRPr="000B0A73">
              <w:rPr>
                <w:rStyle w:val="Hyperlink"/>
                <w:rFonts w:ascii="Arial" w:eastAsiaTheme="minorEastAsia" w:hAnsi="Arial" w:cs="Arial"/>
                <w:caps w:val="0"/>
                <w:noProof/>
                <w:webHidden/>
                <w:color w:val="0D0D0D" w:themeColor="text1" w:themeTint="F2"/>
                <w:sz w:val="22"/>
              </w:rPr>
            </w:r>
            <w:r w:rsidRPr="000B0A73">
              <w:rPr>
                <w:rStyle w:val="Hyperlink"/>
                <w:rFonts w:ascii="Arial" w:eastAsiaTheme="minorEastAsia" w:hAnsi="Arial" w:cs="Arial"/>
                <w:caps w:val="0"/>
                <w:noProof/>
                <w:webHidden/>
                <w:color w:val="0D0D0D" w:themeColor="text1" w:themeTint="F2"/>
                <w:sz w:val="22"/>
              </w:rPr>
              <w:fldChar w:fldCharType="separate"/>
            </w:r>
            <w:r w:rsidR="000B0A73" w:rsidRPr="000B0A73">
              <w:rPr>
                <w:rStyle w:val="Hyperlink"/>
                <w:rFonts w:ascii="Arial" w:eastAsiaTheme="minorEastAsia" w:hAnsi="Arial" w:cs="Arial"/>
                <w:caps w:val="0"/>
                <w:noProof/>
                <w:webHidden/>
                <w:color w:val="0D0D0D" w:themeColor="text1" w:themeTint="F2"/>
                <w:sz w:val="22"/>
              </w:rPr>
              <w:t>5</w:t>
            </w:r>
            <w:r w:rsidRPr="000B0A73">
              <w:rPr>
                <w:rStyle w:val="Hyperlink"/>
                <w:rFonts w:ascii="Arial" w:eastAsiaTheme="minorEastAsia" w:hAnsi="Arial" w:cs="Arial"/>
                <w:caps w:val="0"/>
                <w:noProof/>
                <w:webHidden/>
                <w:color w:val="0D0D0D" w:themeColor="text1" w:themeTint="F2"/>
                <w:sz w:val="22"/>
              </w:rPr>
              <w:fldChar w:fldCharType="end"/>
            </w:r>
          </w:hyperlink>
        </w:p>
        <w:p w14:paraId="5AB4143B" w14:textId="6DA5CAB3" w:rsidR="007D54C3" w:rsidRPr="000B0A73" w:rsidRDefault="00914664" w:rsidP="007D54C3">
          <w:pPr>
            <w:pStyle w:val="TOC1"/>
            <w:tabs>
              <w:tab w:val="left" w:pos="440"/>
              <w:tab w:val="right" w:leader="dot" w:pos="10065"/>
            </w:tabs>
            <w:spacing w:before="0" w:after="100"/>
            <w:rPr>
              <w:rStyle w:val="Hyperlink"/>
              <w:rFonts w:ascii="Arial" w:hAnsi="Arial" w:cs="Arial"/>
              <w:b w:val="0"/>
              <w:bCs w:val="0"/>
              <w:caps w:val="0"/>
              <w:noProof/>
              <w:color w:val="0D0D0D" w:themeColor="text1" w:themeTint="F2"/>
              <w:sz w:val="22"/>
            </w:rPr>
          </w:pPr>
          <w:hyperlink w:anchor="_Toc160704263" w:history="1">
            <w:r w:rsidR="007D54C3" w:rsidRPr="000B0A73">
              <w:rPr>
                <w:rStyle w:val="Hyperlink"/>
                <w:rFonts w:ascii="Arial" w:eastAsiaTheme="minorEastAsia" w:hAnsi="Arial" w:cs="Arial"/>
                <w:b w:val="0"/>
                <w:bCs w:val="0"/>
                <w:caps w:val="0"/>
                <w:noProof/>
                <w:color w:val="0D0D0D" w:themeColor="text1" w:themeTint="F2"/>
                <w:sz w:val="22"/>
              </w:rPr>
              <w:t>Introduction</w:t>
            </w:r>
            <w:r w:rsidR="007D54C3" w:rsidRPr="000B0A73">
              <w:rPr>
                <w:rStyle w:val="Hyperlink"/>
                <w:rFonts w:ascii="Arial" w:eastAsiaTheme="minorEastAsia" w:hAnsi="Arial" w:cs="Arial"/>
                <w:b w:val="0"/>
                <w:bCs w:val="0"/>
                <w:caps w:val="0"/>
                <w:noProof/>
                <w:webHidden/>
                <w:color w:val="0D0D0D" w:themeColor="text1" w:themeTint="F2"/>
                <w:sz w:val="22"/>
              </w:rPr>
              <w:tab/>
            </w:r>
            <w:r w:rsidR="007D54C3" w:rsidRPr="000B0A73">
              <w:rPr>
                <w:rStyle w:val="Hyperlink"/>
                <w:rFonts w:ascii="Arial" w:eastAsiaTheme="minorEastAsia" w:hAnsi="Arial" w:cs="Arial"/>
                <w:b w:val="0"/>
                <w:bCs w:val="0"/>
                <w:caps w:val="0"/>
                <w:noProof/>
                <w:webHidden/>
                <w:color w:val="0D0D0D" w:themeColor="text1" w:themeTint="F2"/>
                <w:sz w:val="22"/>
              </w:rPr>
              <w:fldChar w:fldCharType="begin"/>
            </w:r>
            <w:r w:rsidR="007D54C3" w:rsidRPr="000B0A73">
              <w:rPr>
                <w:rStyle w:val="Hyperlink"/>
                <w:rFonts w:ascii="Arial" w:eastAsiaTheme="minorEastAsia" w:hAnsi="Arial" w:cs="Arial"/>
                <w:b w:val="0"/>
                <w:bCs w:val="0"/>
                <w:caps w:val="0"/>
                <w:noProof/>
                <w:webHidden/>
                <w:color w:val="0D0D0D" w:themeColor="text1" w:themeTint="F2"/>
                <w:sz w:val="22"/>
              </w:rPr>
              <w:instrText xml:space="preserve"> PAGEREF _Toc160704263 \h </w:instrText>
            </w:r>
            <w:r w:rsidR="007D54C3" w:rsidRPr="000B0A73">
              <w:rPr>
                <w:rStyle w:val="Hyperlink"/>
                <w:rFonts w:ascii="Arial" w:eastAsiaTheme="minorEastAsia" w:hAnsi="Arial" w:cs="Arial"/>
                <w:b w:val="0"/>
                <w:bCs w:val="0"/>
                <w:caps w:val="0"/>
                <w:noProof/>
                <w:webHidden/>
                <w:color w:val="0D0D0D" w:themeColor="text1" w:themeTint="F2"/>
                <w:sz w:val="22"/>
              </w:rPr>
            </w:r>
            <w:r w:rsidR="007D54C3" w:rsidRPr="000B0A73">
              <w:rPr>
                <w:rStyle w:val="Hyperlink"/>
                <w:rFonts w:ascii="Arial" w:eastAsiaTheme="minorEastAsia" w:hAnsi="Arial" w:cs="Arial"/>
                <w:b w:val="0"/>
                <w:bCs w:val="0"/>
                <w:caps w:val="0"/>
                <w:noProof/>
                <w:webHidden/>
                <w:color w:val="0D0D0D" w:themeColor="text1" w:themeTint="F2"/>
                <w:sz w:val="22"/>
              </w:rPr>
              <w:fldChar w:fldCharType="separate"/>
            </w:r>
            <w:r w:rsidR="000B0A73" w:rsidRPr="000B0A73">
              <w:rPr>
                <w:rStyle w:val="Hyperlink"/>
                <w:rFonts w:ascii="Arial" w:eastAsiaTheme="minorEastAsia" w:hAnsi="Arial" w:cs="Arial"/>
                <w:b w:val="0"/>
                <w:bCs w:val="0"/>
                <w:caps w:val="0"/>
                <w:noProof/>
                <w:webHidden/>
                <w:color w:val="0D0D0D" w:themeColor="text1" w:themeTint="F2"/>
                <w:sz w:val="22"/>
              </w:rPr>
              <w:t>5</w:t>
            </w:r>
            <w:r w:rsidR="007D54C3" w:rsidRPr="000B0A73">
              <w:rPr>
                <w:rStyle w:val="Hyperlink"/>
                <w:rFonts w:ascii="Arial" w:eastAsiaTheme="minorEastAsia" w:hAnsi="Arial" w:cs="Arial"/>
                <w:b w:val="0"/>
                <w:bCs w:val="0"/>
                <w:caps w:val="0"/>
                <w:noProof/>
                <w:webHidden/>
                <w:color w:val="0D0D0D" w:themeColor="text1" w:themeTint="F2"/>
                <w:sz w:val="22"/>
              </w:rPr>
              <w:fldChar w:fldCharType="end"/>
            </w:r>
          </w:hyperlink>
        </w:p>
        <w:p w14:paraId="4978FFB0" w14:textId="13FD1262" w:rsidR="007D54C3" w:rsidRPr="000B0A73" w:rsidRDefault="00914664" w:rsidP="007D54C3">
          <w:pPr>
            <w:pStyle w:val="TOC1"/>
            <w:tabs>
              <w:tab w:val="left" w:pos="440"/>
              <w:tab w:val="right" w:leader="dot" w:pos="10065"/>
            </w:tabs>
            <w:spacing w:before="0" w:after="100"/>
            <w:rPr>
              <w:rStyle w:val="Hyperlink"/>
              <w:rFonts w:ascii="Arial" w:hAnsi="Arial" w:cs="Arial"/>
              <w:b w:val="0"/>
              <w:bCs w:val="0"/>
              <w:caps w:val="0"/>
              <w:noProof/>
              <w:color w:val="0D0D0D" w:themeColor="text1" w:themeTint="F2"/>
              <w:sz w:val="22"/>
            </w:rPr>
          </w:pPr>
          <w:hyperlink w:anchor="_Toc160704264" w:history="1">
            <w:r w:rsidR="007D54C3" w:rsidRPr="000B0A73">
              <w:rPr>
                <w:rStyle w:val="Hyperlink"/>
                <w:rFonts w:ascii="Arial" w:eastAsiaTheme="minorEastAsia" w:hAnsi="Arial" w:cs="Arial"/>
                <w:b w:val="0"/>
                <w:bCs w:val="0"/>
                <w:caps w:val="0"/>
                <w:noProof/>
                <w:color w:val="0D0D0D" w:themeColor="text1" w:themeTint="F2"/>
                <w:sz w:val="22"/>
              </w:rPr>
              <w:t>Definitions</w:t>
            </w:r>
            <w:r w:rsidR="007D54C3" w:rsidRPr="000B0A73">
              <w:rPr>
                <w:rStyle w:val="Hyperlink"/>
                <w:rFonts w:ascii="Arial" w:eastAsiaTheme="minorEastAsia" w:hAnsi="Arial" w:cs="Arial"/>
                <w:b w:val="0"/>
                <w:bCs w:val="0"/>
                <w:caps w:val="0"/>
                <w:noProof/>
                <w:webHidden/>
                <w:color w:val="0D0D0D" w:themeColor="text1" w:themeTint="F2"/>
                <w:sz w:val="22"/>
              </w:rPr>
              <w:tab/>
            </w:r>
            <w:r w:rsidR="007D54C3" w:rsidRPr="000B0A73">
              <w:rPr>
                <w:rStyle w:val="Hyperlink"/>
                <w:rFonts w:ascii="Arial" w:eastAsiaTheme="minorEastAsia" w:hAnsi="Arial" w:cs="Arial"/>
                <w:b w:val="0"/>
                <w:bCs w:val="0"/>
                <w:caps w:val="0"/>
                <w:noProof/>
                <w:webHidden/>
                <w:color w:val="0D0D0D" w:themeColor="text1" w:themeTint="F2"/>
                <w:sz w:val="22"/>
              </w:rPr>
              <w:fldChar w:fldCharType="begin"/>
            </w:r>
            <w:r w:rsidR="007D54C3" w:rsidRPr="000B0A73">
              <w:rPr>
                <w:rStyle w:val="Hyperlink"/>
                <w:rFonts w:ascii="Arial" w:eastAsiaTheme="minorEastAsia" w:hAnsi="Arial" w:cs="Arial"/>
                <w:b w:val="0"/>
                <w:bCs w:val="0"/>
                <w:caps w:val="0"/>
                <w:noProof/>
                <w:webHidden/>
                <w:color w:val="0D0D0D" w:themeColor="text1" w:themeTint="F2"/>
                <w:sz w:val="22"/>
              </w:rPr>
              <w:instrText xml:space="preserve"> PAGEREF _Toc160704264 \h </w:instrText>
            </w:r>
            <w:r w:rsidR="007D54C3" w:rsidRPr="000B0A73">
              <w:rPr>
                <w:rStyle w:val="Hyperlink"/>
                <w:rFonts w:ascii="Arial" w:eastAsiaTheme="minorEastAsia" w:hAnsi="Arial" w:cs="Arial"/>
                <w:b w:val="0"/>
                <w:bCs w:val="0"/>
                <w:caps w:val="0"/>
                <w:noProof/>
                <w:webHidden/>
                <w:color w:val="0D0D0D" w:themeColor="text1" w:themeTint="F2"/>
                <w:sz w:val="22"/>
              </w:rPr>
            </w:r>
            <w:r w:rsidR="007D54C3" w:rsidRPr="000B0A73">
              <w:rPr>
                <w:rStyle w:val="Hyperlink"/>
                <w:rFonts w:ascii="Arial" w:eastAsiaTheme="minorEastAsia" w:hAnsi="Arial" w:cs="Arial"/>
                <w:b w:val="0"/>
                <w:bCs w:val="0"/>
                <w:caps w:val="0"/>
                <w:noProof/>
                <w:webHidden/>
                <w:color w:val="0D0D0D" w:themeColor="text1" w:themeTint="F2"/>
                <w:sz w:val="22"/>
              </w:rPr>
              <w:fldChar w:fldCharType="separate"/>
            </w:r>
            <w:r w:rsidR="000B0A73" w:rsidRPr="000B0A73">
              <w:rPr>
                <w:rStyle w:val="Hyperlink"/>
                <w:rFonts w:ascii="Arial" w:eastAsiaTheme="minorEastAsia" w:hAnsi="Arial" w:cs="Arial"/>
                <w:b w:val="0"/>
                <w:bCs w:val="0"/>
                <w:caps w:val="0"/>
                <w:noProof/>
                <w:webHidden/>
                <w:color w:val="0D0D0D" w:themeColor="text1" w:themeTint="F2"/>
                <w:sz w:val="22"/>
              </w:rPr>
              <w:t>5</w:t>
            </w:r>
            <w:r w:rsidR="007D54C3" w:rsidRPr="000B0A73">
              <w:rPr>
                <w:rStyle w:val="Hyperlink"/>
                <w:rFonts w:ascii="Arial" w:eastAsiaTheme="minorEastAsia" w:hAnsi="Arial" w:cs="Arial"/>
                <w:b w:val="0"/>
                <w:bCs w:val="0"/>
                <w:caps w:val="0"/>
                <w:noProof/>
                <w:webHidden/>
                <w:color w:val="0D0D0D" w:themeColor="text1" w:themeTint="F2"/>
                <w:sz w:val="22"/>
              </w:rPr>
              <w:fldChar w:fldCharType="end"/>
            </w:r>
          </w:hyperlink>
        </w:p>
        <w:p w14:paraId="41F5DE20" w14:textId="6B566F92" w:rsidR="007D54C3" w:rsidRPr="000B0A73" w:rsidRDefault="00914664" w:rsidP="007D54C3">
          <w:pPr>
            <w:pStyle w:val="TOC1"/>
            <w:tabs>
              <w:tab w:val="left" w:pos="440"/>
              <w:tab w:val="right" w:leader="dot" w:pos="10065"/>
            </w:tabs>
            <w:spacing w:before="0" w:after="100"/>
            <w:rPr>
              <w:rStyle w:val="Hyperlink"/>
              <w:rFonts w:ascii="Arial" w:hAnsi="Arial" w:cs="Arial"/>
              <w:b w:val="0"/>
              <w:bCs w:val="0"/>
              <w:caps w:val="0"/>
              <w:noProof/>
              <w:color w:val="0D0D0D" w:themeColor="text1" w:themeTint="F2"/>
              <w:sz w:val="22"/>
            </w:rPr>
          </w:pPr>
          <w:hyperlink w:anchor="_Toc160704265" w:history="1">
            <w:r w:rsidR="007D54C3" w:rsidRPr="000B0A73">
              <w:rPr>
                <w:rStyle w:val="Hyperlink"/>
                <w:rFonts w:ascii="Arial" w:eastAsiaTheme="minorEastAsia" w:hAnsi="Arial" w:cs="Arial"/>
                <w:b w:val="0"/>
                <w:bCs w:val="0"/>
                <w:caps w:val="0"/>
                <w:noProof/>
                <w:color w:val="0D0D0D" w:themeColor="text1" w:themeTint="F2"/>
                <w:sz w:val="22"/>
              </w:rPr>
              <w:t>Raw / uncleaned data:</w:t>
            </w:r>
            <w:r w:rsidR="007D54C3" w:rsidRPr="000B0A73">
              <w:rPr>
                <w:rStyle w:val="Hyperlink"/>
                <w:rFonts w:ascii="Arial" w:eastAsiaTheme="minorEastAsia" w:hAnsi="Arial" w:cs="Arial"/>
                <w:b w:val="0"/>
                <w:bCs w:val="0"/>
                <w:caps w:val="0"/>
                <w:noProof/>
                <w:webHidden/>
                <w:color w:val="0D0D0D" w:themeColor="text1" w:themeTint="F2"/>
                <w:sz w:val="22"/>
              </w:rPr>
              <w:tab/>
            </w:r>
            <w:r w:rsidR="007D54C3" w:rsidRPr="000B0A73">
              <w:rPr>
                <w:rStyle w:val="Hyperlink"/>
                <w:rFonts w:ascii="Arial" w:eastAsiaTheme="minorEastAsia" w:hAnsi="Arial" w:cs="Arial"/>
                <w:b w:val="0"/>
                <w:bCs w:val="0"/>
                <w:caps w:val="0"/>
                <w:noProof/>
                <w:webHidden/>
                <w:color w:val="0D0D0D" w:themeColor="text1" w:themeTint="F2"/>
                <w:sz w:val="22"/>
              </w:rPr>
              <w:fldChar w:fldCharType="begin"/>
            </w:r>
            <w:r w:rsidR="007D54C3" w:rsidRPr="000B0A73">
              <w:rPr>
                <w:rStyle w:val="Hyperlink"/>
                <w:rFonts w:ascii="Arial" w:eastAsiaTheme="minorEastAsia" w:hAnsi="Arial" w:cs="Arial"/>
                <w:b w:val="0"/>
                <w:bCs w:val="0"/>
                <w:caps w:val="0"/>
                <w:noProof/>
                <w:webHidden/>
                <w:color w:val="0D0D0D" w:themeColor="text1" w:themeTint="F2"/>
                <w:sz w:val="22"/>
              </w:rPr>
              <w:instrText xml:space="preserve"> PAGEREF _Toc160704265 \h </w:instrText>
            </w:r>
            <w:r w:rsidR="007D54C3" w:rsidRPr="000B0A73">
              <w:rPr>
                <w:rStyle w:val="Hyperlink"/>
                <w:rFonts w:ascii="Arial" w:eastAsiaTheme="minorEastAsia" w:hAnsi="Arial" w:cs="Arial"/>
                <w:b w:val="0"/>
                <w:bCs w:val="0"/>
                <w:caps w:val="0"/>
                <w:noProof/>
                <w:webHidden/>
                <w:color w:val="0D0D0D" w:themeColor="text1" w:themeTint="F2"/>
                <w:sz w:val="22"/>
              </w:rPr>
            </w:r>
            <w:r w:rsidR="007D54C3" w:rsidRPr="000B0A73">
              <w:rPr>
                <w:rStyle w:val="Hyperlink"/>
                <w:rFonts w:ascii="Arial" w:eastAsiaTheme="minorEastAsia" w:hAnsi="Arial" w:cs="Arial"/>
                <w:b w:val="0"/>
                <w:bCs w:val="0"/>
                <w:caps w:val="0"/>
                <w:noProof/>
                <w:webHidden/>
                <w:color w:val="0D0D0D" w:themeColor="text1" w:themeTint="F2"/>
                <w:sz w:val="22"/>
              </w:rPr>
              <w:fldChar w:fldCharType="separate"/>
            </w:r>
            <w:r w:rsidR="000B0A73" w:rsidRPr="000B0A73">
              <w:rPr>
                <w:rStyle w:val="Hyperlink"/>
                <w:rFonts w:ascii="Arial" w:eastAsiaTheme="minorEastAsia" w:hAnsi="Arial" w:cs="Arial"/>
                <w:b w:val="0"/>
                <w:bCs w:val="0"/>
                <w:caps w:val="0"/>
                <w:noProof/>
                <w:webHidden/>
                <w:color w:val="0D0D0D" w:themeColor="text1" w:themeTint="F2"/>
                <w:sz w:val="22"/>
              </w:rPr>
              <w:t>5</w:t>
            </w:r>
            <w:r w:rsidR="007D54C3" w:rsidRPr="000B0A73">
              <w:rPr>
                <w:rStyle w:val="Hyperlink"/>
                <w:rFonts w:ascii="Arial" w:eastAsiaTheme="minorEastAsia" w:hAnsi="Arial" w:cs="Arial"/>
                <w:b w:val="0"/>
                <w:bCs w:val="0"/>
                <w:caps w:val="0"/>
                <w:noProof/>
                <w:webHidden/>
                <w:color w:val="0D0D0D" w:themeColor="text1" w:themeTint="F2"/>
                <w:sz w:val="22"/>
              </w:rPr>
              <w:fldChar w:fldCharType="end"/>
            </w:r>
          </w:hyperlink>
        </w:p>
        <w:p w14:paraId="10574DA4" w14:textId="1B7D61FA" w:rsidR="007D54C3" w:rsidRPr="000B0A73" w:rsidRDefault="00914664" w:rsidP="007D54C3">
          <w:pPr>
            <w:pStyle w:val="TOC1"/>
            <w:tabs>
              <w:tab w:val="left" w:pos="440"/>
              <w:tab w:val="right" w:leader="dot" w:pos="10065"/>
            </w:tabs>
            <w:spacing w:before="0" w:after="100"/>
            <w:rPr>
              <w:rStyle w:val="Hyperlink"/>
              <w:rFonts w:ascii="Arial" w:hAnsi="Arial" w:cs="Arial"/>
              <w:b w:val="0"/>
              <w:bCs w:val="0"/>
              <w:caps w:val="0"/>
              <w:noProof/>
              <w:color w:val="0D0D0D" w:themeColor="text1" w:themeTint="F2"/>
              <w:sz w:val="22"/>
            </w:rPr>
          </w:pPr>
          <w:hyperlink w:anchor="_Toc160704266" w:history="1">
            <w:r w:rsidR="007D54C3" w:rsidRPr="000B0A73">
              <w:rPr>
                <w:rStyle w:val="Hyperlink"/>
                <w:rFonts w:ascii="Arial" w:eastAsiaTheme="minorEastAsia" w:hAnsi="Arial" w:cs="Arial"/>
                <w:b w:val="0"/>
                <w:bCs w:val="0"/>
                <w:caps w:val="0"/>
                <w:noProof/>
                <w:color w:val="0D0D0D" w:themeColor="text1" w:themeTint="F2"/>
                <w:sz w:val="22"/>
              </w:rPr>
              <w:t>Free text comments:</w:t>
            </w:r>
            <w:r w:rsidR="007D54C3" w:rsidRPr="000B0A73">
              <w:rPr>
                <w:rStyle w:val="Hyperlink"/>
                <w:rFonts w:ascii="Arial" w:eastAsiaTheme="minorEastAsia" w:hAnsi="Arial" w:cs="Arial"/>
                <w:b w:val="0"/>
                <w:bCs w:val="0"/>
                <w:caps w:val="0"/>
                <w:noProof/>
                <w:webHidden/>
                <w:color w:val="0D0D0D" w:themeColor="text1" w:themeTint="F2"/>
                <w:sz w:val="22"/>
              </w:rPr>
              <w:tab/>
            </w:r>
            <w:r w:rsidR="007D54C3" w:rsidRPr="000B0A73">
              <w:rPr>
                <w:rStyle w:val="Hyperlink"/>
                <w:rFonts w:ascii="Arial" w:eastAsiaTheme="minorEastAsia" w:hAnsi="Arial" w:cs="Arial"/>
                <w:b w:val="0"/>
                <w:bCs w:val="0"/>
                <w:caps w:val="0"/>
                <w:noProof/>
                <w:webHidden/>
                <w:color w:val="0D0D0D" w:themeColor="text1" w:themeTint="F2"/>
                <w:sz w:val="22"/>
              </w:rPr>
              <w:fldChar w:fldCharType="begin"/>
            </w:r>
            <w:r w:rsidR="007D54C3" w:rsidRPr="000B0A73">
              <w:rPr>
                <w:rStyle w:val="Hyperlink"/>
                <w:rFonts w:ascii="Arial" w:eastAsiaTheme="minorEastAsia" w:hAnsi="Arial" w:cs="Arial"/>
                <w:b w:val="0"/>
                <w:bCs w:val="0"/>
                <w:caps w:val="0"/>
                <w:noProof/>
                <w:webHidden/>
                <w:color w:val="0D0D0D" w:themeColor="text1" w:themeTint="F2"/>
                <w:sz w:val="22"/>
              </w:rPr>
              <w:instrText xml:space="preserve"> PAGEREF _Toc160704266 \h </w:instrText>
            </w:r>
            <w:r w:rsidR="007D54C3" w:rsidRPr="000B0A73">
              <w:rPr>
                <w:rStyle w:val="Hyperlink"/>
                <w:rFonts w:ascii="Arial" w:eastAsiaTheme="minorEastAsia" w:hAnsi="Arial" w:cs="Arial"/>
                <w:b w:val="0"/>
                <w:bCs w:val="0"/>
                <w:caps w:val="0"/>
                <w:noProof/>
                <w:webHidden/>
                <w:color w:val="0D0D0D" w:themeColor="text1" w:themeTint="F2"/>
                <w:sz w:val="22"/>
              </w:rPr>
            </w:r>
            <w:r w:rsidR="007D54C3" w:rsidRPr="000B0A73">
              <w:rPr>
                <w:rStyle w:val="Hyperlink"/>
                <w:rFonts w:ascii="Arial" w:eastAsiaTheme="minorEastAsia" w:hAnsi="Arial" w:cs="Arial"/>
                <w:b w:val="0"/>
                <w:bCs w:val="0"/>
                <w:caps w:val="0"/>
                <w:noProof/>
                <w:webHidden/>
                <w:color w:val="0D0D0D" w:themeColor="text1" w:themeTint="F2"/>
                <w:sz w:val="22"/>
              </w:rPr>
              <w:fldChar w:fldCharType="separate"/>
            </w:r>
            <w:r w:rsidR="000B0A73" w:rsidRPr="000B0A73">
              <w:rPr>
                <w:rStyle w:val="Hyperlink"/>
                <w:rFonts w:ascii="Arial" w:eastAsiaTheme="minorEastAsia" w:hAnsi="Arial" w:cs="Arial"/>
                <w:b w:val="0"/>
                <w:bCs w:val="0"/>
                <w:caps w:val="0"/>
                <w:noProof/>
                <w:webHidden/>
                <w:color w:val="0D0D0D" w:themeColor="text1" w:themeTint="F2"/>
                <w:sz w:val="22"/>
              </w:rPr>
              <w:t>5</w:t>
            </w:r>
            <w:r w:rsidR="007D54C3" w:rsidRPr="000B0A73">
              <w:rPr>
                <w:rStyle w:val="Hyperlink"/>
                <w:rFonts w:ascii="Arial" w:eastAsiaTheme="minorEastAsia" w:hAnsi="Arial" w:cs="Arial"/>
                <w:b w:val="0"/>
                <w:bCs w:val="0"/>
                <w:caps w:val="0"/>
                <w:noProof/>
                <w:webHidden/>
                <w:color w:val="0D0D0D" w:themeColor="text1" w:themeTint="F2"/>
                <w:sz w:val="22"/>
              </w:rPr>
              <w:fldChar w:fldCharType="end"/>
            </w:r>
          </w:hyperlink>
        </w:p>
        <w:p w14:paraId="004A4228" w14:textId="65142670" w:rsidR="007D54C3" w:rsidRPr="000B0A73" w:rsidRDefault="00914664" w:rsidP="007D54C3">
          <w:pPr>
            <w:pStyle w:val="TOC1"/>
            <w:tabs>
              <w:tab w:val="left" w:pos="440"/>
              <w:tab w:val="right" w:leader="dot" w:pos="10065"/>
            </w:tabs>
            <w:spacing w:before="0" w:after="100"/>
            <w:rPr>
              <w:rStyle w:val="Hyperlink"/>
              <w:rFonts w:ascii="Arial" w:hAnsi="Arial" w:cs="Arial"/>
              <w:b w:val="0"/>
              <w:bCs w:val="0"/>
              <w:caps w:val="0"/>
              <w:noProof/>
              <w:color w:val="0D0D0D" w:themeColor="text1" w:themeTint="F2"/>
              <w:sz w:val="22"/>
            </w:rPr>
          </w:pPr>
          <w:hyperlink w:anchor="_Toc160704267" w:history="1">
            <w:r w:rsidR="007D54C3" w:rsidRPr="000B0A73">
              <w:rPr>
                <w:rStyle w:val="Hyperlink"/>
                <w:rFonts w:ascii="Arial" w:eastAsiaTheme="minorEastAsia" w:hAnsi="Arial" w:cs="Arial"/>
                <w:b w:val="0"/>
                <w:bCs w:val="0"/>
                <w:caps w:val="0"/>
                <w:noProof/>
                <w:color w:val="0D0D0D" w:themeColor="text1" w:themeTint="F2"/>
                <w:sz w:val="22"/>
              </w:rPr>
              <w:t>Data cleaning:</w:t>
            </w:r>
            <w:r w:rsidR="007D54C3" w:rsidRPr="000B0A73">
              <w:rPr>
                <w:rStyle w:val="Hyperlink"/>
                <w:rFonts w:ascii="Arial" w:eastAsiaTheme="minorEastAsia" w:hAnsi="Arial" w:cs="Arial"/>
                <w:b w:val="0"/>
                <w:bCs w:val="0"/>
                <w:caps w:val="0"/>
                <w:noProof/>
                <w:webHidden/>
                <w:color w:val="0D0D0D" w:themeColor="text1" w:themeTint="F2"/>
                <w:sz w:val="22"/>
              </w:rPr>
              <w:tab/>
            </w:r>
            <w:r w:rsidR="007D54C3" w:rsidRPr="000B0A73">
              <w:rPr>
                <w:rStyle w:val="Hyperlink"/>
                <w:rFonts w:ascii="Arial" w:eastAsiaTheme="minorEastAsia" w:hAnsi="Arial" w:cs="Arial"/>
                <w:b w:val="0"/>
                <w:bCs w:val="0"/>
                <w:caps w:val="0"/>
                <w:noProof/>
                <w:webHidden/>
                <w:color w:val="0D0D0D" w:themeColor="text1" w:themeTint="F2"/>
                <w:sz w:val="22"/>
              </w:rPr>
              <w:fldChar w:fldCharType="begin"/>
            </w:r>
            <w:r w:rsidR="007D54C3" w:rsidRPr="000B0A73">
              <w:rPr>
                <w:rStyle w:val="Hyperlink"/>
                <w:rFonts w:ascii="Arial" w:eastAsiaTheme="minorEastAsia" w:hAnsi="Arial" w:cs="Arial"/>
                <w:b w:val="0"/>
                <w:bCs w:val="0"/>
                <w:caps w:val="0"/>
                <w:noProof/>
                <w:webHidden/>
                <w:color w:val="0D0D0D" w:themeColor="text1" w:themeTint="F2"/>
                <w:sz w:val="22"/>
              </w:rPr>
              <w:instrText xml:space="preserve"> PAGEREF _Toc160704267 \h </w:instrText>
            </w:r>
            <w:r w:rsidR="007D54C3" w:rsidRPr="000B0A73">
              <w:rPr>
                <w:rStyle w:val="Hyperlink"/>
                <w:rFonts w:ascii="Arial" w:eastAsiaTheme="minorEastAsia" w:hAnsi="Arial" w:cs="Arial"/>
                <w:b w:val="0"/>
                <w:bCs w:val="0"/>
                <w:caps w:val="0"/>
                <w:noProof/>
                <w:webHidden/>
                <w:color w:val="0D0D0D" w:themeColor="text1" w:themeTint="F2"/>
                <w:sz w:val="22"/>
              </w:rPr>
            </w:r>
            <w:r w:rsidR="007D54C3" w:rsidRPr="000B0A73">
              <w:rPr>
                <w:rStyle w:val="Hyperlink"/>
                <w:rFonts w:ascii="Arial" w:eastAsiaTheme="minorEastAsia" w:hAnsi="Arial" w:cs="Arial"/>
                <w:b w:val="0"/>
                <w:bCs w:val="0"/>
                <w:caps w:val="0"/>
                <w:noProof/>
                <w:webHidden/>
                <w:color w:val="0D0D0D" w:themeColor="text1" w:themeTint="F2"/>
                <w:sz w:val="22"/>
              </w:rPr>
              <w:fldChar w:fldCharType="separate"/>
            </w:r>
            <w:r w:rsidR="000B0A73" w:rsidRPr="000B0A73">
              <w:rPr>
                <w:rStyle w:val="Hyperlink"/>
                <w:rFonts w:ascii="Arial" w:eastAsiaTheme="minorEastAsia" w:hAnsi="Arial" w:cs="Arial"/>
                <w:b w:val="0"/>
                <w:bCs w:val="0"/>
                <w:caps w:val="0"/>
                <w:noProof/>
                <w:webHidden/>
                <w:color w:val="0D0D0D" w:themeColor="text1" w:themeTint="F2"/>
                <w:sz w:val="22"/>
              </w:rPr>
              <w:t>5</w:t>
            </w:r>
            <w:r w:rsidR="007D54C3" w:rsidRPr="000B0A73">
              <w:rPr>
                <w:rStyle w:val="Hyperlink"/>
                <w:rFonts w:ascii="Arial" w:eastAsiaTheme="minorEastAsia" w:hAnsi="Arial" w:cs="Arial"/>
                <w:b w:val="0"/>
                <w:bCs w:val="0"/>
                <w:caps w:val="0"/>
                <w:noProof/>
                <w:webHidden/>
                <w:color w:val="0D0D0D" w:themeColor="text1" w:themeTint="F2"/>
                <w:sz w:val="22"/>
              </w:rPr>
              <w:fldChar w:fldCharType="end"/>
            </w:r>
          </w:hyperlink>
        </w:p>
        <w:p w14:paraId="3BD8A723" w14:textId="3FDAAF3C" w:rsidR="007D54C3" w:rsidRPr="000B0A73" w:rsidRDefault="00914664" w:rsidP="007D54C3">
          <w:pPr>
            <w:pStyle w:val="TOC1"/>
            <w:tabs>
              <w:tab w:val="left" w:pos="440"/>
              <w:tab w:val="right" w:leader="dot" w:pos="10065"/>
            </w:tabs>
            <w:spacing w:before="0" w:after="100"/>
            <w:rPr>
              <w:rStyle w:val="Hyperlink"/>
              <w:rFonts w:ascii="Arial" w:hAnsi="Arial" w:cs="Arial"/>
              <w:b w:val="0"/>
              <w:bCs w:val="0"/>
              <w:caps w:val="0"/>
              <w:noProof/>
              <w:color w:val="0D0D0D" w:themeColor="text1" w:themeTint="F2"/>
              <w:sz w:val="22"/>
            </w:rPr>
          </w:pPr>
          <w:hyperlink w:anchor="_Toc160704268" w:history="1">
            <w:r w:rsidR="007D54C3" w:rsidRPr="000B0A73">
              <w:rPr>
                <w:rStyle w:val="Hyperlink"/>
                <w:rFonts w:ascii="Arial" w:eastAsiaTheme="minorEastAsia" w:hAnsi="Arial" w:cs="Arial"/>
                <w:b w:val="0"/>
                <w:bCs w:val="0"/>
                <w:caps w:val="0"/>
                <w:noProof/>
                <w:color w:val="0D0D0D" w:themeColor="text1" w:themeTint="F2"/>
                <w:sz w:val="22"/>
              </w:rPr>
              <w:t>Ask-all questions:</w:t>
            </w:r>
            <w:r w:rsidR="007D54C3" w:rsidRPr="000B0A73">
              <w:rPr>
                <w:rStyle w:val="Hyperlink"/>
                <w:rFonts w:ascii="Arial" w:eastAsiaTheme="minorEastAsia" w:hAnsi="Arial" w:cs="Arial"/>
                <w:b w:val="0"/>
                <w:bCs w:val="0"/>
                <w:caps w:val="0"/>
                <w:noProof/>
                <w:webHidden/>
                <w:color w:val="0D0D0D" w:themeColor="text1" w:themeTint="F2"/>
                <w:sz w:val="22"/>
              </w:rPr>
              <w:tab/>
            </w:r>
            <w:r w:rsidR="007D54C3" w:rsidRPr="000B0A73">
              <w:rPr>
                <w:rStyle w:val="Hyperlink"/>
                <w:rFonts w:ascii="Arial" w:eastAsiaTheme="minorEastAsia" w:hAnsi="Arial" w:cs="Arial"/>
                <w:b w:val="0"/>
                <w:bCs w:val="0"/>
                <w:caps w:val="0"/>
                <w:noProof/>
                <w:webHidden/>
                <w:color w:val="0D0D0D" w:themeColor="text1" w:themeTint="F2"/>
                <w:sz w:val="22"/>
              </w:rPr>
              <w:fldChar w:fldCharType="begin"/>
            </w:r>
            <w:r w:rsidR="007D54C3" w:rsidRPr="000B0A73">
              <w:rPr>
                <w:rStyle w:val="Hyperlink"/>
                <w:rFonts w:ascii="Arial" w:eastAsiaTheme="minorEastAsia" w:hAnsi="Arial" w:cs="Arial"/>
                <w:b w:val="0"/>
                <w:bCs w:val="0"/>
                <w:caps w:val="0"/>
                <w:noProof/>
                <w:webHidden/>
                <w:color w:val="0D0D0D" w:themeColor="text1" w:themeTint="F2"/>
                <w:sz w:val="22"/>
              </w:rPr>
              <w:instrText xml:space="preserve"> PAGEREF _Toc160704268 \h </w:instrText>
            </w:r>
            <w:r w:rsidR="007D54C3" w:rsidRPr="000B0A73">
              <w:rPr>
                <w:rStyle w:val="Hyperlink"/>
                <w:rFonts w:ascii="Arial" w:eastAsiaTheme="minorEastAsia" w:hAnsi="Arial" w:cs="Arial"/>
                <w:b w:val="0"/>
                <w:bCs w:val="0"/>
                <w:caps w:val="0"/>
                <w:noProof/>
                <w:webHidden/>
                <w:color w:val="0D0D0D" w:themeColor="text1" w:themeTint="F2"/>
                <w:sz w:val="22"/>
              </w:rPr>
            </w:r>
            <w:r w:rsidR="007D54C3" w:rsidRPr="000B0A73">
              <w:rPr>
                <w:rStyle w:val="Hyperlink"/>
                <w:rFonts w:ascii="Arial" w:eastAsiaTheme="minorEastAsia" w:hAnsi="Arial" w:cs="Arial"/>
                <w:b w:val="0"/>
                <w:bCs w:val="0"/>
                <w:caps w:val="0"/>
                <w:noProof/>
                <w:webHidden/>
                <w:color w:val="0D0D0D" w:themeColor="text1" w:themeTint="F2"/>
                <w:sz w:val="22"/>
              </w:rPr>
              <w:fldChar w:fldCharType="separate"/>
            </w:r>
            <w:r w:rsidR="000B0A73" w:rsidRPr="000B0A73">
              <w:rPr>
                <w:rStyle w:val="Hyperlink"/>
                <w:rFonts w:ascii="Arial" w:eastAsiaTheme="minorEastAsia" w:hAnsi="Arial" w:cs="Arial"/>
                <w:b w:val="0"/>
                <w:bCs w:val="0"/>
                <w:caps w:val="0"/>
                <w:noProof/>
                <w:webHidden/>
                <w:color w:val="0D0D0D" w:themeColor="text1" w:themeTint="F2"/>
                <w:sz w:val="22"/>
              </w:rPr>
              <w:t>6</w:t>
            </w:r>
            <w:r w:rsidR="007D54C3" w:rsidRPr="000B0A73">
              <w:rPr>
                <w:rStyle w:val="Hyperlink"/>
                <w:rFonts w:ascii="Arial" w:eastAsiaTheme="minorEastAsia" w:hAnsi="Arial" w:cs="Arial"/>
                <w:b w:val="0"/>
                <w:bCs w:val="0"/>
                <w:caps w:val="0"/>
                <w:noProof/>
                <w:webHidden/>
                <w:color w:val="0D0D0D" w:themeColor="text1" w:themeTint="F2"/>
                <w:sz w:val="22"/>
              </w:rPr>
              <w:fldChar w:fldCharType="end"/>
            </w:r>
          </w:hyperlink>
        </w:p>
        <w:p w14:paraId="0190C2CF" w14:textId="5014A177" w:rsidR="007D54C3" w:rsidRPr="000B0A73" w:rsidRDefault="00914664" w:rsidP="007D54C3">
          <w:pPr>
            <w:pStyle w:val="TOC1"/>
            <w:tabs>
              <w:tab w:val="left" w:pos="440"/>
              <w:tab w:val="right" w:leader="dot" w:pos="10065"/>
            </w:tabs>
            <w:spacing w:before="0" w:after="100"/>
            <w:rPr>
              <w:rStyle w:val="Hyperlink"/>
              <w:rFonts w:ascii="Arial" w:hAnsi="Arial" w:cs="Arial"/>
              <w:b w:val="0"/>
              <w:bCs w:val="0"/>
              <w:caps w:val="0"/>
              <w:noProof/>
              <w:color w:val="0D0D0D" w:themeColor="text1" w:themeTint="F2"/>
              <w:sz w:val="22"/>
            </w:rPr>
          </w:pPr>
          <w:hyperlink w:anchor="_Toc160704269" w:history="1">
            <w:r w:rsidR="007D54C3" w:rsidRPr="000B0A73">
              <w:rPr>
                <w:rStyle w:val="Hyperlink"/>
                <w:rFonts w:ascii="Arial" w:eastAsiaTheme="minorEastAsia" w:hAnsi="Arial" w:cs="Arial"/>
                <w:b w:val="0"/>
                <w:bCs w:val="0"/>
                <w:caps w:val="0"/>
                <w:noProof/>
                <w:color w:val="0D0D0D" w:themeColor="text1" w:themeTint="F2"/>
                <w:sz w:val="22"/>
              </w:rPr>
              <w:t>Routing questions:</w:t>
            </w:r>
            <w:r w:rsidR="007D54C3" w:rsidRPr="000B0A73">
              <w:rPr>
                <w:rStyle w:val="Hyperlink"/>
                <w:rFonts w:ascii="Arial" w:eastAsiaTheme="minorEastAsia" w:hAnsi="Arial" w:cs="Arial"/>
                <w:b w:val="0"/>
                <w:bCs w:val="0"/>
                <w:caps w:val="0"/>
                <w:noProof/>
                <w:webHidden/>
                <w:color w:val="0D0D0D" w:themeColor="text1" w:themeTint="F2"/>
                <w:sz w:val="22"/>
              </w:rPr>
              <w:tab/>
            </w:r>
            <w:r w:rsidR="007D54C3" w:rsidRPr="000B0A73">
              <w:rPr>
                <w:rStyle w:val="Hyperlink"/>
                <w:rFonts w:ascii="Arial" w:eastAsiaTheme="minorEastAsia" w:hAnsi="Arial" w:cs="Arial"/>
                <w:b w:val="0"/>
                <w:bCs w:val="0"/>
                <w:caps w:val="0"/>
                <w:noProof/>
                <w:webHidden/>
                <w:color w:val="0D0D0D" w:themeColor="text1" w:themeTint="F2"/>
                <w:sz w:val="22"/>
              </w:rPr>
              <w:fldChar w:fldCharType="begin"/>
            </w:r>
            <w:r w:rsidR="007D54C3" w:rsidRPr="000B0A73">
              <w:rPr>
                <w:rStyle w:val="Hyperlink"/>
                <w:rFonts w:ascii="Arial" w:eastAsiaTheme="minorEastAsia" w:hAnsi="Arial" w:cs="Arial"/>
                <w:b w:val="0"/>
                <w:bCs w:val="0"/>
                <w:caps w:val="0"/>
                <w:noProof/>
                <w:webHidden/>
                <w:color w:val="0D0D0D" w:themeColor="text1" w:themeTint="F2"/>
                <w:sz w:val="22"/>
              </w:rPr>
              <w:instrText xml:space="preserve"> PAGEREF _Toc160704269 \h </w:instrText>
            </w:r>
            <w:r w:rsidR="007D54C3" w:rsidRPr="000B0A73">
              <w:rPr>
                <w:rStyle w:val="Hyperlink"/>
                <w:rFonts w:ascii="Arial" w:eastAsiaTheme="minorEastAsia" w:hAnsi="Arial" w:cs="Arial"/>
                <w:b w:val="0"/>
                <w:bCs w:val="0"/>
                <w:caps w:val="0"/>
                <w:noProof/>
                <w:webHidden/>
                <w:color w:val="0D0D0D" w:themeColor="text1" w:themeTint="F2"/>
                <w:sz w:val="22"/>
              </w:rPr>
            </w:r>
            <w:r w:rsidR="007D54C3" w:rsidRPr="000B0A73">
              <w:rPr>
                <w:rStyle w:val="Hyperlink"/>
                <w:rFonts w:ascii="Arial" w:eastAsiaTheme="minorEastAsia" w:hAnsi="Arial" w:cs="Arial"/>
                <w:b w:val="0"/>
                <w:bCs w:val="0"/>
                <w:caps w:val="0"/>
                <w:noProof/>
                <w:webHidden/>
                <w:color w:val="0D0D0D" w:themeColor="text1" w:themeTint="F2"/>
                <w:sz w:val="22"/>
              </w:rPr>
              <w:fldChar w:fldCharType="separate"/>
            </w:r>
            <w:r w:rsidR="000B0A73" w:rsidRPr="000B0A73">
              <w:rPr>
                <w:rStyle w:val="Hyperlink"/>
                <w:rFonts w:ascii="Arial" w:eastAsiaTheme="minorEastAsia" w:hAnsi="Arial" w:cs="Arial"/>
                <w:b w:val="0"/>
                <w:bCs w:val="0"/>
                <w:caps w:val="0"/>
                <w:noProof/>
                <w:webHidden/>
                <w:color w:val="0D0D0D" w:themeColor="text1" w:themeTint="F2"/>
                <w:sz w:val="22"/>
              </w:rPr>
              <w:t>6</w:t>
            </w:r>
            <w:r w:rsidR="007D54C3" w:rsidRPr="000B0A73">
              <w:rPr>
                <w:rStyle w:val="Hyperlink"/>
                <w:rFonts w:ascii="Arial" w:eastAsiaTheme="minorEastAsia" w:hAnsi="Arial" w:cs="Arial"/>
                <w:b w:val="0"/>
                <w:bCs w:val="0"/>
                <w:caps w:val="0"/>
                <w:noProof/>
                <w:webHidden/>
                <w:color w:val="0D0D0D" w:themeColor="text1" w:themeTint="F2"/>
                <w:sz w:val="22"/>
              </w:rPr>
              <w:fldChar w:fldCharType="end"/>
            </w:r>
          </w:hyperlink>
        </w:p>
        <w:p w14:paraId="298E3FF0" w14:textId="07EB8BA0" w:rsidR="007D54C3" w:rsidRPr="000B0A73" w:rsidRDefault="00914664" w:rsidP="007D54C3">
          <w:pPr>
            <w:pStyle w:val="TOC1"/>
            <w:tabs>
              <w:tab w:val="left" w:pos="440"/>
              <w:tab w:val="right" w:leader="dot" w:pos="10065"/>
            </w:tabs>
            <w:spacing w:before="0" w:after="100"/>
            <w:rPr>
              <w:rStyle w:val="Hyperlink"/>
              <w:rFonts w:ascii="Arial" w:hAnsi="Arial" w:cs="Arial"/>
              <w:b w:val="0"/>
              <w:bCs w:val="0"/>
              <w:caps w:val="0"/>
              <w:noProof/>
              <w:color w:val="0D0D0D" w:themeColor="text1" w:themeTint="F2"/>
              <w:sz w:val="22"/>
            </w:rPr>
          </w:pPr>
          <w:hyperlink w:anchor="_Toc160704270" w:history="1">
            <w:r w:rsidR="007D54C3" w:rsidRPr="000B0A73">
              <w:rPr>
                <w:rStyle w:val="Hyperlink"/>
                <w:rFonts w:ascii="Arial" w:eastAsiaTheme="minorEastAsia" w:hAnsi="Arial" w:cs="Arial"/>
                <w:b w:val="0"/>
                <w:bCs w:val="0"/>
                <w:caps w:val="0"/>
                <w:noProof/>
                <w:color w:val="0D0D0D" w:themeColor="text1" w:themeTint="F2"/>
                <w:sz w:val="22"/>
              </w:rPr>
              <w:t>Filtered questions:</w:t>
            </w:r>
            <w:r w:rsidR="007D54C3" w:rsidRPr="000B0A73">
              <w:rPr>
                <w:rStyle w:val="Hyperlink"/>
                <w:rFonts w:ascii="Arial" w:eastAsiaTheme="minorEastAsia" w:hAnsi="Arial" w:cs="Arial"/>
                <w:b w:val="0"/>
                <w:bCs w:val="0"/>
                <w:caps w:val="0"/>
                <w:noProof/>
                <w:webHidden/>
                <w:color w:val="0D0D0D" w:themeColor="text1" w:themeTint="F2"/>
                <w:sz w:val="22"/>
              </w:rPr>
              <w:tab/>
            </w:r>
            <w:r w:rsidR="007D54C3" w:rsidRPr="000B0A73">
              <w:rPr>
                <w:rStyle w:val="Hyperlink"/>
                <w:rFonts w:ascii="Arial" w:eastAsiaTheme="minorEastAsia" w:hAnsi="Arial" w:cs="Arial"/>
                <w:b w:val="0"/>
                <w:bCs w:val="0"/>
                <w:caps w:val="0"/>
                <w:noProof/>
                <w:webHidden/>
                <w:color w:val="0D0D0D" w:themeColor="text1" w:themeTint="F2"/>
                <w:sz w:val="22"/>
              </w:rPr>
              <w:fldChar w:fldCharType="begin"/>
            </w:r>
            <w:r w:rsidR="007D54C3" w:rsidRPr="000B0A73">
              <w:rPr>
                <w:rStyle w:val="Hyperlink"/>
                <w:rFonts w:ascii="Arial" w:eastAsiaTheme="minorEastAsia" w:hAnsi="Arial" w:cs="Arial"/>
                <w:b w:val="0"/>
                <w:bCs w:val="0"/>
                <w:caps w:val="0"/>
                <w:noProof/>
                <w:webHidden/>
                <w:color w:val="0D0D0D" w:themeColor="text1" w:themeTint="F2"/>
                <w:sz w:val="22"/>
              </w:rPr>
              <w:instrText xml:space="preserve"> PAGEREF _Toc160704270 \h </w:instrText>
            </w:r>
            <w:r w:rsidR="007D54C3" w:rsidRPr="000B0A73">
              <w:rPr>
                <w:rStyle w:val="Hyperlink"/>
                <w:rFonts w:ascii="Arial" w:eastAsiaTheme="minorEastAsia" w:hAnsi="Arial" w:cs="Arial"/>
                <w:b w:val="0"/>
                <w:bCs w:val="0"/>
                <w:caps w:val="0"/>
                <w:noProof/>
                <w:webHidden/>
                <w:color w:val="0D0D0D" w:themeColor="text1" w:themeTint="F2"/>
                <w:sz w:val="22"/>
              </w:rPr>
            </w:r>
            <w:r w:rsidR="007D54C3" w:rsidRPr="000B0A73">
              <w:rPr>
                <w:rStyle w:val="Hyperlink"/>
                <w:rFonts w:ascii="Arial" w:eastAsiaTheme="minorEastAsia" w:hAnsi="Arial" w:cs="Arial"/>
                <w:b w:val="0"/>
                <w:bCs w:val="0"/>
                <w:caps w:val="0"/>
                <w:noProof/>
                <w:webHidden/>
                <w:color w:val="0D0D0D" w:themeColor="text1" w:themeTint="F2"/>
                <w:sz w:val="22"/>
              </w:rPr>
              <w:fldChar w:fldCharType="separate"/>
            </w:r>
            <w:r w:rsidR="000B0A73" w:rsidRPr="000B0A73">
              <w:rPr>
                <w:rStyle w:val="Hyperlink"/>
                <w:rFonts w:ascii="Arial" w:eastAsiaTheme="minorEastAsia" w:hAnsi="Arial" w:cs="Arial"/>
                <w:b w:val="0"/>
                <w:bCs w:val="0"/>
                <w:caps w:val="0"/>
                <w:noProof/>
                <w:webHidden/>
                <w:color w:val="0D0D0D" w:themeColor="text1" w:themeTint="F2"/>
                <w:sz w:val="22"/>
              </w:rPr>
              <w:t>6</w:t>
            </w:r>
            <w:r w:rsidR="007D54C3" w:rsidRPr="000B0A73">
              <w:rPr>
                <w:rStyle w:val="Hyperlink"/>
                <w:rFonts w:ascii="Arial" w:eastAsiaTheme="minorEastAsia" w:hAnsi="Arial" w:cs="Arial"/>
                <w:b w:val="0"/>
                <w:bCs w:val="0"/>
                <w:caps w:val="0"/>
                <w:noProof/>
                <w:webHidden/>
                <w:color w:val="0D0D0D" w:themeColor="text1" w:themeTint="F2"/>
                <w:sz w:val="22"/>
              </w:rPr>
              <w:fldChar w:fldCharType="end"/>
            </w:r>
          </w:hyperlink>
        </w:p>
        <w:p w14:paraId="5137B1A1" w14:textId="253FBE4C" w:rsidR="007D54C3" w:rsidRPr="000B0A73" w:rsidRDefault="00914664" w:rsidP="007D54C3">
          <w:pPr>
            <w:pStyle w:val="TOC1"/>
            <w:tabs>
              <w:tab w:val="left" w:pos="440"/>
              <w:tab w:val="right" w:leader="dot" w:pos="10065"/>
            </w:tabs>
            <w:spacing w:before="0" w:after="100"/>
            <w:rPr>
              <w:rStyle w:val="Hyperlink"/>
              <w:rFonts w:ascii="Arial" w:hAnsi="Arial" w:cs="Arial"/>
              <w:b w:val="0"/>
              <w:bCs w:val="0"/>
              <w:caps w:val="0"/>
              <w:noProof/>
              <w:color w:val="0D0D0D" w:themeColor="text1" w:themeTint="F2"/>
              <w:sz w:val="22"/>
            </w:rPr>
          </w:pPr>
          <w:hyperlink w:anchor="_Toc160704271" w:history="1">
            <w:r w:rsidR="007D54C3" w:rsidRPr="000B0A73">
              <w:rPr>
                <w:rStyle w:val="Hyperlink"/>
                <w:rFonts w:ascii="Arial" w:eastAsiaTheme="minorEastAsia" w:hAnsi="Arial" w:cs="Arial"/>
                <w:b w:val="0"/>
                <w:bCs w:val="0"/>
                <w:caps w:val="0"/>
                <w:noProof/>
                <w:color w:val="0D0D0D" w:themeColor="text1" w:themeTint="F2"/>
                <w:sz w:val="22"/>
              </w:rPr>
              <w:t>Multiple response questions:</w:t>
            </w:r>
            <w:r w:rsidR="007D54C3" w:rsidRPr="000B0A73">
              <w:rPr>
                <w:rStyle w:val="Hyperlink"/>
                <w:rFonts w:ascii="Arial" w:eastAsiaTheme="minorEastAsia" w:hAnsi="Arial" w:cs="Arial"/>
                <w:b w:val="0"/>
                <w:bCs w:val="0"/>
                <w:caps w:val="0"/>
                <w:noProof/>
                <w:webHidden/>
                <w:color w:val="0D0D0D" w:themeColor="text1" w:themeTint="F2"/>
                <w:sz w:val="22"/>
              </w:rPr>
              <w:tab/>
            </w:r>
            <w:r w:rsidR="007D54C3" w:rsidRPr="000B0A73">
              <w:rPr>
                <w:rStyle w:val="Hyperlink"/>
                <w:rFonts w:ascii="Arial" w:eastAsiaTheme="minorEastAsia" w:hAnsi="Arial" w:cs="Arial"/>
                <w:b w:val="0"/>
                <w:bCs w:val="0"/>
                <w:caps w:val="0"/>
                <w:noProof/>
                <w:webHidden/>
                <w:color w:val="0D0D0D" w:themeColor="text1" w:themeTint="F2"/>
                <w:sz w:val="22"/>
              </w:rPr>
              <w:fldChar w:fldCharType="begin"/>
            </w:r>
            <w:r w:rsidR="007D54C3" w:rsidRPr="000B0A73">
              <w:rPr>
                <w:rStyle w:val="Hyperlink"/>
                <w:rFonts w:ascii="Arial" w:eastAsiaTheme="minorEastAsia" w:hAnsi="Arial" w:cs="Arial"/>
                <w:b w:val="0"/>
                <w:bCs w:val="0"/>
                <w:caps w:val="0"/>
                <w:noProof/>
                <w:webHidden/>
                <w:color w:val="0D0D0D" w:themeColor="text1" w:themeTint="F2"/>
                <w:sz w:val="22"/>
              </w:rPr>
              <w:instrText xml:space="preserve"> PAGEREF _Toc160704271 \h </w:instrText>
            </w:r>
            <w:r w:rsidR="007D54C3" w:rsidRPr="000B0A73">
              <w:rPr>
                <w:rStyle w:val="Hyperlink"/>
                <w:rFonts w:ascii="Arial" w:eastAsiaTheme="minorEastAsia" w:hAnsi="Arial" w:cs="Arial"/>
                <w:b w:val="0"/>
                <w:bCs w:val="0"/>
                <w:caps w:val="0"/>
                <w:noProof/>
                <w:webHidden/>
                <w:color w:val="0D0D0D" w:themeColor="text1" w:themeTint="F2"/>
                <w:sz w:val="22"/>
              </w:rPr>
            </w:r>
            <w:r w:rsidR="007D54C3" w:rsidRPr="000B0A73">
              <w:rPr>
                <w:rStyle w:val="Hyperlink"/>
                <w:rFonts w:ascii="Arial" w:eastAsiaTheme="minorEastAsia" w:hAnsi="Arial" w:cs="Arial"/>
                <w:b w:val="0"/>
                <w:bCs w:val="0"/>
                <w:caps w:val="0"/>
                <w:noProof/>
                <w:webHidden/>
                <w:color w:val="0D0D0D" w:themeColor="text1" w:themeTint="F2"/>
                <w:sz w:val="22"/>
              </w:rPr>
              <w:fldChar w:fldCharType="separate"/>
            </w:r>
            <w:r w:rsidR="000B0A73" w:rsidRPr="000B0A73">
              <w:rPr>
                <w:rStyle w:val="Hyperlink"/>
                <w:rFonts w:ascii="Arial" w:eastAsiaTheme="minorEastAsia" w:hAnsi="Arial" w:cs="Arial"/>
                <w:b w:val="0"/>
                <w:bCs w:val="0"/>
                <w:caps w:val="0"/>
                <w:noProof/>
                <w:webHidden/>
                <w:color w:val="0D0D0D" w:themeColor="text1" w:themeTint="F2"/>
                <w:sz w:val="22"/>
              </w:rPr>
              <w:t>6</w:t>
            </w:r>
            <w:r w:rsidR="007D54C3" w:rsidRPr="000B0A73">
              <w:rPr>
                <w:rStyle w:val="Hyperlink"/>
                <w:rFonts w:ascii="Arial" w:eastAsiaTheme="minorEastAsia" w:hAnsi="Arial" w:cs="Arial"/>
                <w:b w:val="0"/>
                <w:bCs w:val="0"/>
                <w:caps w:val="0"/>
                <w:noProof/>
                <w:webHidden/>
                <w:color w:val="0D0D0D" w:themeColor="text1" w:themeTint="F2"/>
                <w:sz w:val="22"/>
              </w:rPr>
              <w:fldChar w:fldCharType="end"/>
            </w:r>
          </w:hyperlink>
        </w:p>
        <w:p w14:paraId="60A651DA" w14:textId="6ED2BAA2" w:rsidR="007D54C3" w:rsidRPr="000B0A73" w:rsidRDefault="00914664" w:rsidP="007D54C3">
          <w:pPr>
            <w:pStyle w:val="TOC1"/>
            <w:tabs>
              <w:tab w:val="left" w:pos="440"/>
              <w:tab w:val="right" w:leader="dot" w:pos="10065"/>
            </w:tabs>
            <w:spacing w:before="0" w:after="100"/>
            <w:rPr>
              <w:rStyle w:val="Hyperlink"/>
              <w:rFonts w:ascii="Arial" w:hAnsi="Arial" w:cs="Arial"/>
              <w:b w:val="0"/>
              <w:bCs w:val="0"/>
              <w:caps w:val="0"/>
              <w:noProof/>
              <w:color w:val="0D0D0D" w:themeColor="text1" w:themeTint="F2"/>
              <w:sz w:val="22"/>
            </w:rPr>
          </w:pPr>
          <w:hyperlink w:anchor="_Toc160704272" w:history="1">
            <w:r w:rsidR="007D54C3" w:rsidRPr="000B0A73">
              <w:rPr>
                <w:rStyle w:val="Hyperlink"/>
                <w:rFonts w:ascii="Arial" w:eastAsiaTheme="minorEastAsia" w:hAnsi="Arial" w:cs="Arial"/>
                <w:b w:val="0"/>
                <w:bCs w:val="0"/>
                <w:caps w:val="0"/>
                <w:noProof/>
                <w:color w:val="0D0D0D" w:themeColor="text1" w:themeTint="F2"/>
                <w:sz w:val="22"/>
              </w:rPr>
              <w:t>Multiple questionnaire responses:</w:t>
            </w:r>
            <w:r w:rsidR="007D54C3" w:rsidRPr="000B0A73">
              <w:rPr>
                <w:rStyle w:val="Hyperlink"/>
                <w:rFonts w:ascii="Arial" w:eastAsiaTheme="minorEastAsia" w:hAnsi="Arial" w:cs="Arial"/>
                <w:b w:val="0"/>
                <w:bCs w:val="0"/>
                <w:caps w:val="0"/>
                <w:noProof/>
                <w:webHidden/>
                <w:color w:val="0D0D0D" w:themeColor="text1" w:themeTint="F2"/>
                <w:sz w:val="22"/>
              </w:rPr>
              <w:tab/>
            </w:r>
            <w:r w:rsidR="007D54C3" w:rsidRPr="000B0A73">
              <w:rPr>
                <w:rStyle w:val="Hyperlink"/>
                <w:rFonts w:ascii="Arial" w:eastAsiaTheme="minorEastAsia" w:hAnsi="Arial" w:cs="Arial"/>
                <w:b w:val="0"/>
                <w:bCs w:val="0"/>
                <w:caps w:val="0"/>
                <w:noProof/>
                <w:webHidden/>
                <w:color w:val="0D0D0D" w:themeColor="text1" w:themeTint="F2"/>
                <w:sz w:val="22"/>
              </w:rPr>
              <w:fldChar w:fldCharType="begin"/>
            </w:r>
            <w:r w:rsidR="007D54C3" w:rsidRPr="000B0A73">
              <w:rPr>
                <w:rStyle w:val="Hyperlink"/>
                <w:rFonts w:ascii="Arial" w:eastAsiaTheme="minorEastAsia" w:hAnsi="Arial" w:cs="Arial"/>
                <w:b w:val="0"/>
                <w:bCs w:val="0"/>
                <w:caps w:val="0"/>
                <w:noProof/>
                <w:webHidden/>
                <w:color w:val="0D0D0D" w:themeColor="text1" w:themeTint="F2"/>
                <w:sz w:val="22"/>
              </w:rPr>
              <w:instrText xml:space="preserve"> PAGEREF _Toc160704272 \h </w:instrText>
            </w:r>
            <w:r w:rsidR="007D54C3" w:rsidRPr="000B0A73">
              <w:rPr>
                <w:rStyle w:val="Hyperlink"/>
                <w:rFonts w:ascii="Arial" w:eastAsiaTheme="minorEastAsia" w:hAnsi="Arial" w:cs="Arial"/>
                <w:b w:val="0"/>
                <w:bCs w:val="0"/>
                <w:caps w:val="0"/>
                <w:noProof/>
                <w:webHidden/>
                <w:color w:val="0D0D0D" w:themeColor="text1" w:themeTint="F2"/>
                <w:sz w:val="22"/>
              </w:rPr>
            </w:r>
            <w:r w:rsidR="007D54C3" w:rsidRPr="000B0A73">
              <w:rPr>
                <w:rStyle w:val="Hyperlink"/>
                <w:rFonts w:ascii="Arial" w:eastAsiaTheme="minorEastAsia" w:hAnsi="Arial" w:cs="Arial"/>
                <w:b w:val="0"/>
                <w:bCs w:val="0"/>
                <w:caps w:val="0"/>
                <w:noProof/>
                <w:webHidden/>
                <w:color w:val="0D0D0D" w:themeColor="text1" w:themeTint="F2"/>
                <w:sz w:val="22"/>
              </w:rPr>
              <w:fldChar w:fldCharType="separate"/>
            </w:r>
            <w:r w:rsidR="000B0A73" w:rsidRPr="000B0A73">
              <w:rPr>
                <w:rStyle w:val="Hyperlink"/>
                <w:rFonts w:ascii="Arial" w:eastAsiaTheme="minorEastAsia" w:hAnsi="Arial" w:cs="Arial"/>
                <w:b w:val="0"/>
                <w:bCs w:val="0"/>
                <w:caps w:val="0"/>
                <w:noProof/>
                <w:webHidden/>
                <w:color w:val="0D0D0D" w:themeColor="text1" w:themeTint="F2"/>
                <w:sz w:val="22"/>
              </w:rPr>
              <w:t>6</w:t>
            </w:r>
            <w:r w:rsidR="007D54C3" w:rsidRPr="000B0A73">
              <w:rPr>
                <w:rStyle w:val="Hyperlink"/>
                <w:rFonts w:ascii="Arial" w:eastAsiaTheme="minorEastAsia" w:hAnsi="Arial" w:cs="Arial"/>
                <w:b w:val="0"/>
                <w:bCs w:val="0"/>
                <w:caps w:val="0"/>
                <w:noProof/>
                <w:webHidden/>
                <w:color w:val="0D0D0D" w:themeColor="text1" w:themeTint="F2"/>
                <w:sz w:val="22"/>
              </w:rPr>
              <w:fldChar w:fldCharType="end"/>
            </w:r>
          </w:hyperlink>
        </w:p>
        <w:p w14:paraId="679F10FA" w14:textId="13A762E1" w:rsidR="007D54C3" w:rsidRPr="000B0A73" w:rsidRDefault="00914664" w:rsidP="007D54C3">
          <w:pPr>
            <w:pStyle w:val="TOC1"/>
            <w:tabs>
              <w:tab w:val="left" w:pos="440"/>
              <w:tab w:val="right" w:leader="dot" w:pos="10065"/>
            </w:tabs>
            <w:spacing w:before="0" w:after="100"/>
            <w:rPr>
              <w:rStyle w:val="Hyperlink"/>
              <w:rFonts w:ascii="Arial" w:hAnsi="Arial" w:cs="Arial"/>
              <w:b w:val="0"/>
              <w:bCs w:val="0"/>
              <w:caps w:val="0"/>
              <w:noProof/>
              <w:color w:val="0D0D0D" w:themeColor="text1" w:themeTint="F2"/>
              <w:sz w:val="22"/>
            </w:rPr>
          </w:pPr>
          <w:hyperlink w:anchor="_Toc160704273" w:history="1">
            <w:r w:rsidR="007D54C3" w:rsidRPr="000B0A73">
              <w:rPr>
                <w:rStyle w:val="Hyperlink"/>
                <w:rFonts w:ascii="Arial" w:eastAsiaTheme="minorEastAsia" w:hAnsi="Arial" w:cs="Arial"/>
                <w:b w:val="0"/>
                <w:bCs w:val="0"/>
                <w:caps w:val="0"/>
                <w:noProof/>
                <w:color w:val="0D0D0D" w:themeColor="text1" w:themeTint="F2"/>
                <w:sz w:val="22"/>
              </w:rPr>
              <w:t>Sample data:</w:t>
            </w:r>
            <w:r w:rsidR="007D54C3" w:rsidRPr="000B0A73">
              <w:rPr>
                <w:rStyle w:val="Hyperlink"/>
                <w:rFonts w:ascii="Arial" w:eastAsiaTheme="minorEastAsia" w:hAnsi="Arial" w:cs="Arial"/>
                <w:b w:val="0"/>
                <w:bCs w:val="0"/>
                <w:caps w:val="0"/>
                <w:noProof/>
                <w:webHidden/>
                <w:color w:val="0D0D0D" w:themeColor="text1" w:themeTint="F2"/>
                <w:sz w:val="22"/>
              </w:rPr>
              <w:tab/>
            </w:r>
            <w:r w:rsidR="007D54C3" w:rsidRPr="000B0A73">
              <w:rPr>
                <w:rStyle w:val="Hyperlink"/>
                <w:rFonts w:ascii="Arial" w:eastAsiaTheme="minorEastAsia" w:hAnsi="Arial" w:cs="Arial"/>
                <w:b w:val="0"/>
                <w:bCs w:val="0"/>
                <w:caps w:val="0"/>
                <w:noProof/>
                <w:webHidden/>
                <w:color w:val="0D0D0D" w:themeColor="text1" w:themeTint="F2"/>
                <w:sz w:val="22"/>
              </w:rPr>
              <w:fldChar w:fldCharType="begin"/>
            </w:r>
            <w:r w:rsidR="007D54C3" w:rsidRPr="000B0A73">
              <w:rPr>
                <w:rStyle w:val="Hyperlink"/>
                <w:rFonts w:ascii="Arial" w:eastAsiaTheme="minorEastAsia" w:hAnsi="Arial" w:cs="Arial"/>
                <w:b w:val="0"/>
                <w:bCs w:val="0"/>
                <w:caps w:val="0"/>
                <w:noProof/>
                <w:webHidden/>
                <w:color w:val="0D0D0D" w:themeColor="text1" w:themeTint="F2"/>
                <w:sz w:val="22"/>
              </w:rPr>
              <w:instrText xml:space="preserve"> PAGEREF _Toc160704273 \h </w:instrText>
            </w:r>
            <w:r w:rsidR="007D54C3" w:rsidRPr="000B0A73">
              <w:rPr>
                <w:rStyle w:val="Hyperlink"/>
                <w:rFonts w:ascii="Arial" w:eastAsiaTheme="minorEastAsia" w:hAnsi="Arial" w:cs="Arial"/>
                <w:b w:val="0"/>
                <w:bCs w:val="0"/>
                <w:caps w:val="0"/>
                <w:noProof/>
                <w:webHidden/>
                <w:color w:val="0D0D0D" w:themeColor="text1" w:themeTint="F2"/>
                <w:sz w:val="22"/>
              </w:rPr>
            </w:r>
            <w:r w:rsidR="007D54C3" w:rsidRPr="000B0A73">
              <w:rPr>
                <w:rStyle w:val="Hyperlink"/>
                <w:rFonts w:ascii="Arial" w:eastAsiaTheme="minorEastAsia" w:hAnsi="Arial" w:cs="Arial"/>
                <w:b w:val="0"/>
                <w:bCs w:val="0"/>
                <w:caps w:val="0"/>
                <w:noProof/>
                <w:webHidden/>
                <w:color w:val="0D0D0D" w:themeColor="text1" w:themeTint="F2"/>
                <w:sz w:val="22"/>
              </w:rPr>
              <w:fldChar w:fldCharType="separate"/>
            </w:r>
            <w:r w:rsidR="000B0A73" w:rsidRPr="000B0A73">
              <w:rPr>
                <w:rStyle w:val="Hyperlink"/>
                <w:rFonts w:ascii="Arial" w:eastAsiaTheme="minorEastAsia" w:hAnsi="Arial" w:cs="Arial"/>
                <w:b w:val="0"/>
                <w:bCs w:val="0"/>
                <w:caps w:val="0"/>
                <w:noProof/>
                <w:webHidden/>
                <w:color w:val="0D0D0D" w:themeColor="text1" w:themeTint="F2"/>
                <w:sz w:val="22"/>
              </w:rPr>
              <w:t>6</w:t>
            </w:r>
            <w:r w:rsidR="007D54C3" w:rsidRPr="000B0A73">
              <w:rPr>
                <w:rStyle w:val="Hyperlink"/>
                <w:rFonts w:ascii="Arial" w:eastAsiaTheme="minorEastAsia" w:hAnsi="Arial" w:cs="Arial"/>
                <w:b w:val="0"/>
                <w:bCs w:val="0"/>
                <w:caps w:val="0"/>
                <w:noProof/>
                <w:webHidden/>
                <w:color w:val="0D0D0D" w:themeColor="text1" w:themeTint="F2"/>
                <w:sz w:val="22"/>
              </w:rPr>
              <w:fldChar w:fldCharType="end"/>
            </w:r>
          </w:hyperlink>
        </w:p>
        <w:p w14:paraId="5C5B3F87" w14:textId="7857EA01" w:rsidR="007D54C3" w:rsidRPr="000B0A73" w:rsidRDefault="00914664" w:rsidP="007D54C3">
          <w:pPr>
            <w:pStyle w:val="TOC1"/>
            <w:tabs>
              <w:tab w:val="left" w:pos="440"/>
              <w:tab w:val="right" w:leader="dot" w:pos="10065"/>
            </w:tabs>
            <w:spacing w:before="0" w:after="100"/>
            <w:rPr>
              <w:rStyle w:val="Hyperlink"/>
              <w:rFonts w:ascii="Arial" w:hAnsi="Arial" w:cs="Arial"/>
              <w:b w:val="0"/>
              <w:bCs w:val="0"/>
              <w:caps w:val="0"/>
              <w:noProof/>
              <w:color w:val="0D0D0D" w:themeColor="text1" w:themeTint="F2"/>
              <w:sz w:val="22"/>
            </w:rPr>
          </w:pPr>
          <w:hyperlink w:anchor="_Toc160704274" w:history="1">
            <w:r w:rsidR="007D54C3" w:rsidRPr="000B0A73">
              <w:rPr>
                <w:rStyle w:val="Hyperlink"/>
                <w:rFonts w:ascii="Arial" w:eastAsiaTheme="minorEastAsia" w:hAnsi="Arial" w:cs="Arial"/>
                <w:b w:val="0"/>
                <w:bCs w:val="0"/>
                <w:caps w:val="0"/>
                <w:noProof/>
                <w:color w:val="0D0D0D" w:themeColor="text1" w:themeTint="F2"/>
                <w:sz w:val="22"/>
              </w:rPr>
              <w:t>Response data:</w:t>
            </w:r>
            <w:r w:rsidR="007D54C3" w:rsidRPr="000B0A73">
              <w:rPr>
                <w:rStyle w:val="Hyperlink"/>
                <w:rFonts w:ascii="Arial" w:eastAsiaTheme="minorEastAsia" w:hAnsi="Arial" w:cs="Arial"/>
                <w:b w:val="0"/>
                <w:bCs w:val="0"/>
                <w:caps w:val="0"/>
                <w:noProof/>
                <w:webHidden/>
                <w:color w:val="0D0D0D" w:themeColor="text1" w:themeTint="F2"/>
                <w:sz w:val="22"/>
              </w:rPr>
              <w:tab/>
            </w:r>
            <w:r w:rsidR="007D54C3" w:rsidRPr="000B0A73">
              <w:rPr>
                <w:rStyle w:val="Hyperlink"/>
                <w:rFonts w:ascii="Arial" w:eastAsiaTheme="minorEastAsia" w:hAnsi="Arial" w:cs="Arial"/>
                <w:b w:val="0"/>
                <w:bCs w:val="0"/>
                <w:caps w:val="0"/>
                <w:noProof/>
                <w:webHidden/>
                <w:color w:val="0D0D0D" w:themeColor="text1" w:themeTint="F2"/>
                <w:sz w:val="22"/>
              </w:rPr>
              <w:fldChar w:fldCharType="begin"/>
            </w:r>
            <w:r w:rsidR="007D54C3" w:rsidRPr="000B0A73">
              <w:rPr>
                <w:rStyle w:val="Hyperlink"/>
                <w:rFonts w:ascii="Arial" w:eastAsiaTheme="minorEastAsia" w:hAnsi="Arial" w:cs="Arial"/>
                <w:b w:val="0"/>
                <w:bCs w:val="0"/>
                <w:caps w:val="0"/>
                <w:noProof/>
                <w:webHidden/>
                <w:color w:val="0D0D0D" w:themeColor="text1" w:themeTint="F2"/>
                <w:sz w:val="22"/>
              </w:rPr>
              <w:instrText xml:space="preserve"> PAGEREF _Toc160704274 \h </w:instrText>
            </w:r>
            <w:r w:rsidR="007D54C3" w:rsidRPr="000B0A73">
              <w:rPr>
                <w:rStyle w:val="Hyperlink"/>
                <w:rFonts w:ascii="Arial" w:eastAsiaTheme="minorEastAsia" w:hAnsi="Arial" w:cs="Arial"/>
                <w:b w:val="0"/>
                <w:bCs w:val="0"/>
                <w:caps w:val="0"/>
                <w:noProof/>
                <w:webHidden/>
                <w:color w:val="0D0D0D" w:themeColor="text1" w:themeTint="F2"/>
                <w:sz w:val="22"/>
              </w:rPr>
            </w:r>
            <w:r w:rsidR="007D54C3" w:rsidRPr="000B0A73">
              <w:rPr>
                <w:rStyle w:val="Hyperlink"/>
                <w:rFonts w:ascii="Arial" w:eastAsiaTheme="minorEastAsia" w:hAnsi="Arial" w:cs="Arial"/>
                <w:b w:val="0"/>
                <w:bCs w:val="0"/>
                <w:caps w:val="0"/>
                <w:noProof/>
                <w:webHidden/>
                <w:color w:val="0D0D0D" w:themeColor="text1" w:themeTint="F2"/>
                <w:sz w:val="22"/>
              </w:rPr>
              <w:fldChar w:fldCharType="separate"/>
            </w:r>
            <w:r w:rsidR="000B0A73" w:rsidRPr="000B0A73">
              <w:rPr>
                <w:rStyle w:val="Hyperlink"/>
                <w:rFonts w:ascii="Arial" w:eastAsiaTheme="minorEastAsia" w:hAnsi="Arial" w:cs="Arial"/>
                <w:b w:val="0"/>
                <w:bCs w:val="0"/>
                <w:caps w:val="0"/>
                <w:noProof/>
                <w:webHidden/>
                <w:color w:val="0D0D0D" w:themeColor="text1" w:themeTint="F2"/>
                <w:sz w:val="22"/>
              </w:rPr>
              <w:t>7</w:t>
            </w:r>
            <w:r w:rsidR="007D54C3" w:rsidRPr="000B0A73">
              <w:rPr>
                <w:rStyle w:val="Hyperlink"/>
                <w:rFonts w:ascii="Arial" w:eastAsiaTheme="minorEastAsia" w:hAnsi="Arial" w:cs="Arial"/>
                <w:b w:val="0"/>
                <w:bCs w:val="0"/>
                <w:caps w:val="0"/>
                <w:noProof/>
                <w:webHidden/>
                <w:color w:val="0D0D0D" w:themeColor="text1" w:themeTint="F2"/>
                <w:sz w:val="22"/>
              </w:rPr>
              <w:fldChar w:fldCharType="end"/>
            </w:r>
          </w:hyperlink>
        </w:p>
        <w:p w14:paraId="33A10FC9" w14:textId="66E5E228" w:rsidR="007D54C3" w:rsidRPr="000B0A73" w:rsidRDefault="00914664" w:rsidP="007D54C3">
          <w:pPr>
            <w:pStyle w:val="TOC1"/>
            <w:tabs>
              <w:tab w:val="left" w:pos="440"/>
              <w:tab w:val="right" w:leader="dot" w:pos="10065"/>
            </w:tabs>
            <w:spacing w:before="0" w:after="100"/>
            <w:rPr>
              <w:rStyle w:val="Hyperlink"/>
              <w:rFonts w:ascii="Arial" w:hAnsi="Arial" w:cs="Arial"/>
              <w:b w:val="0"/>
              <w:bCs w:val="0"/>
              <w:caps w:val="0"/>
              <w:noProof/>
              <w:color w:val="0D0D0D" w:themeColor="text1" w:themeTint="F2"/>
              <w:sz w:val="22"/>
            </w:rPr>
          </w:pPr>
          <w:hyperlink w:anchor="_Toc160704275" w:history="1">
            <w:r w:rsidR="007D54C3" w:rsidRPr="000B0A73">
              <w:rPr>
                <w:rStyle w:val="Hyperlink"/>
                <w:rFonts w:ascii="Arial" w:eastAsiaTheme="minorEastAsia" w:hAnsi="Arial" w:cs="Arial"/>
                <w:b w:val="0"/>
                <w:bCs w:val="0"/>
                <w:caps w:val="0"/>
                <w:noProof/>
                <w:color w:val="0D0D0D" w:themeColor="text1" w:themeTint="F2"/>
                <w:sz w:val="22"/>
              </w:rPr>
              <w:t>Out-of-range data:</w:t>
            </w:r>
            <w:r w:rsidR="007D54C3" w:rsidRPr="000B0A73">
              <w:rPr>
                <w:rStyle w:val="Hyperlink"/>
                <w:rFonts w:ascii="Arial" w:eastAsiaTheme="minorEastAsia" w:hAnsi="Arial" w:cs="Arial"/>
                <w:b w:val="0"/>
                <w:bCs w:val="0"/>
                <w:caps w:val="0"/>
                <w:noProof/>
                <w:webHidden/>
                <w:color w:val="0D0D0D" w:themeColor="text1" w:themeTint="F2"/>
                <w:sz w:val="22"/>
              </w:rPr>
              <w:tab/>
            </w:r>
            <w:r w:rsidR="007D54C3" w:rsidRPr="000B0A73">
              <w:rPr>
                <w:rStyle w:val="Hyperlink"/>
                <w:rFonts w:ascii="Arial" w:eastAsiaTheme="minorEastAsia" w:hAnsi="Arial" w:cs="Arial"/>
                <w:b w:val="0"/>
                <w:bCs w:val="0"/>
                <w:caps w:val="0"/>
                <w:noProof/>
                <w:webHidden/>
                <w:color w:val="0D0D0D" w:themeColor="text1" w:themeTint="F2"/>
                <w:sz w:val="22"/>
              </w:rPr>
              <w:fldChar w:fldCharType="begin"/>
            </w:r>
            <w:r w:rsidR="007D54C3" w:rsidRPr="000B0A73">
              <w:rPr>
                <w:rStyle w:val="Hyperlink"/>
                <w:rFonts w:ascii="Arial" w:eastAsiaTheme="minorEastAsia" w:hAnsi="Arial" w:cs="Arial"/>
                <w:b w:val="0"/>
                <w:bCs w:val="0"/>
                <w:caps w:val="0"/>
                <w:noProof/>
                <w:webHidden/>
                <w:color w:val="0D0D0D" w:themeColor="text1" w:themeTint="F2"/>
                <w:sz w:val="22"/>
              </w:rPr>
              <w:instrText xml:space="preserve"> PAGEREF _Toc160704275 \h </w:instrText>
            </w:r>
            <w:r w:rsidR="007D54C3" w:rsidRPr="000B0A73">
              <w:rPr>
                <w:rStyle w:val="Hyperlink"/>
                <w:rFonts w:ascii="Arial" w:eastAsiaTheme="minorEastAsia" w:hAnsi="Arial" w:cs="Arial"/>
                <w:b w:val="0"/>
                <w:bCs w:val="0"/>
                <w:caps w:val="0"/>
                <w:noProof/>
                <w:webHidden/>
                <w:color w:val="0D0D0D" w:themeColor="text1" w:themeTint="F2"/>
                <w:sz w:val="22"/>
              </w:rPr>
            </w:r>
            <w:r w:rsidR="007D54C3" w:rsidRPr="000B0A73">
              <w:rPr>
                <w:rStyle w:val="Hyperlink"/>
                <w:rFonts w:ascii="Arial" w:eastAsiaTheme="minorEastAsia" w:hAnsi="Arial" w:cs="Arial"/>
                <w:b w:val="0"/>
                <w:bCs w:val="0"/>
                <w:caps w:val="0"/>
                <w:noProof/>
                <w:webHidden/>
                <w:color w:val="0D0D0D" w:themeColor="text1" w:themeTint="F2"/>
                <w:sz w:val="22"/>
              </w:rPr>
              <w:fldChar w:fldCharType="separate"/>
            </w:r>
            <w:r w:rsidR="000B0A73" w:rsidRPr="000B0A73">
              <w:rPr>
                <w:rStyle w:val="Hyperlink"/>
                <w:rFonts w:ascii="Arial" w:eastAsiaTheme="minorEastAsia" w:hAnsi="Arial" w:cs="Arial"/>
                <w:b w:val="0"/>
                <w:bCs w:val="0"/>
                <w:caps w:val="0"/>
                <w:noProof/>
                <w:webHidden/>
                <w:color w:val="0D0D0D" w:themeColor="text1" w:themeTint="F2"/>
                <w:sz w:val="22"/>
              </w:rPr>
              <w:t>7</w:t>
            </w:r>
            <w:r w:rsidR="007D54C3" w:rsidRPr="000B0A73">
              <w:rPr>
                <w:rStyle w:val="Hyperlink"/>
                <w:rFonts w:ascii="Arial" w:eastAsiaTheme="minorEastAsia" w:hAnsi="Arial" w:cs="Arial"/>
                <w:b w:val="0"/>
                <w:bCs w:val="0"/>
                <w:caps w:val="0"/>
                <w:noProof/>
                <w:webHidden/>
                <w:color w:val="0D0D0D" w:themeColor="text1" w:themeTint="F2"/>
                <w:sz w:val="22"/>
              </w:rPr>
              <w:fldChar w:fldCharType="end"/>
            </w:r>
          </w:hyperlink>
        </w:p>
        <w:p w14:paraId="44E76185" w14:textId="51CBA9D5" w:rsidR="007D54C3" w:rsidRPr="000B0A73" w:rsidRDefault="00914664" w:rsidP="007D54C3">
          <w:pPr>
            <w:pStyle w:val="TOC1"/>
            <w:tabs>
              <w:tab w:val="left" w:pos="440"/>
              <w:tab w:val="right" w:leader="dot" w:pos="10065"/>
            </w:tabs>
            <w:spacing w:before="0" w:after="100"/>
            <w:rPr>
              <w:rStyle w:val="Hyperlink"/>
              <w:rFonts w:ascii="Arial" w:hAnsi="Arial" w:cs="Arial"/>
              <w:b w:val="0"/>
              <w:bCs w:val="0"/>
              <w:caps w:val="0"/>
              <w:noProof/>
              <w:color w:val="0D0D0D" w:themeColor="text1" w:themeTint="F2"/>
              <w:sz w:val="22"/>
            </w:rPr>
          </w:pPr>
          <w:hyperlink w:anchor="_Toc160704276" w:history="1">
            <w:r w:rsidR="007D54C3" w:rsidRPr="000B0A73">
              <w:rPr>
                <w:rStyle w:val="Hyperlink"/>
                <w:rFonts w:ascii="Arial" w:eastAsiaTheme="minorEastAsia" w:hAnsi="Arial" w:cs="Arial"/>
                <w:b w:val="0"/>
                <w:bCs w:val="0"/>
                <w:caps w:val="0"/>
                <w:noProof/>
                <w:color w:val="0D0D0D" w:themeColor="text1" w:themeTint="F2"/>
                <w:sz w:val="22"/>
              </w:rPr>
              <w:t>Outcome:</w:t>
            </w:r>
            <w:r w:rsidR="007D54C3" w:rsidRPr="000B0A73">
              <w:rPr>
                <w:rStyle w:val="Hyperlink"/>
                <w:rFonts w:ascii="Arial" w:eastAsiaTheme="minorEastAsia" w:hAnsi="Arial" w:cs="Arial"/>
                <w:b w:val="0"/>
                <w:bCs w:val="0"/>
                <w:caps w:val="0"/>
                <w:noProof/>
                <w:webHidden/>
                <w:color w:val="0D0D0D" w:themeColor="text1" w:themeTint="F2"/>
                <w:sz w:val="22"/>
              </w:rPr>
              <w:tab/>
            </w:r>
            <w:r w:rsidR="007D54C3" w:rsidRPr="000B0A73">
              <w:rPr>
                <w:rStyle w:val="Hyperlink"/>
                <w:rFonts w:ascii="Arial" w:eastAsiaTheme="minorEastAsia" w:hAnsi="Arial" w:cs="Arial"/>
                <w:b w:val="0"/>
                <w:bCs w:val="0"/>
                <w:caps w:val="0"/>
                <w:noProof/>
                <w:webHidden/>
                <w:color w:val="0D0D0D" w:themeColor="text1" w:themeTint="F2"/>
                <w:sz w:val="22"/>
              </w:rPr>
              <w:fldChar w:fldCharType="begin"/>
            </w:r>
            <w:r w:rsidR="007D54C3" w:rsidRPr="000B0A73">
              <w:rPr>
                <w:rStyle w:val="Hyperlink"/>
                <w:rFonts w:ascii="Arial" w:eastAsiaTheme="minorEastAsia" w:hAnsi="Arial" w:cs="Arial"/>
                <w:b w:val="0"/>
                <w:bCs w:val="0"/>
                <w:caps w:val="0"/>
                <w:noProof/>
                <w:webHidden/>
                <w:color w:val="0D0D0D" w:themeColor="text1" w:themeTint="F2"/>
                <w:sz w:val="22"/>
              </w:rPr>
              <w:instrText xml:space="preserve"> PAGEREF _Toc160704276 \h </w:instrText>
            </w:r>
            <w:r w:rsidR="007D54C3" w:rsidRPr="000B0A73">
              <w:rPr>
                <w:rStyle w:val="Hyperlink"/>
                <w:rFonts w:ascii="Arial" w:eastAsiaTheme="minorEastAsia" w:hAnsi="Arial" w:cs="Arial"/>
                <w:b w:val="0"/>
                <w:bCs w:val="0"/>
                <w:caps w:val="0"/>
                <w:noProof/>
                <w:webHidden/>
                <w:color w:val="0D0D0D" w:themeColor="text1" w:themeTint="F2"/>
                <w:sz w:val="22"/>
              </w:rPr>
            </w:r>
            <w:r w:rsidR="007D54C3" w:rsidRPr="000B0A73">
              <w:rPr>
                <w:rStyle w:val="Hyperlink"/>
                <w:rFonts w:ascii="Arial" w:eastAsiaTheme="minorEastAsia" w:hAnsi="Arial" w:cs="Arial"/>
                <w:b w:val="0"/>
                <w:bCs w:val="0"/>
                <w:caps w:val="0"/>
                <w:noProof/>
                <w:webHidden/>
                <w:color w:val="0D0D0D" w:themeColor="text1" w:themeTint="F2"/>
                <w:sz w:val="22"/>
              </w:rPr>
              <w:fldChar w:fldCharType="separate"/>
            </w:r>
            <w:r w:rsidR="000B0A73" w:rsidRPr="000B0A73">
              <w:rPr>
                <w:rStyle w:val="Hyperlink"/>
                <w:rFonts w:ascii="Arial" w:eastAsiaTheme="minorEastAsia" w:hAnsi="Arial" w:cs="Arial"/>
                <w:b w:val="0"/>
                <w:bCs w:val="0"/>
                <w:caps w:val="0"/>
                <w:noProof/>
                <w:webHidden/>
                <w:color w:val="0D0D0D" w:themeColor="text1" w:themeTint="F2"/>
                <w:sz w:val="22"/>
              </w:rPr>
              <w:t>7</w:t>
            </w:r>
            <w:r w:rsidR="007D54C3" w:rsidRPr="000B0A73">
              <w:rPr>
                <w:rStyle w:val="Hyperlink"/>
                <w:rFonts w:ascii="Arial" w:eastAsiaTheme="minorEastAsia" w:hAnsi="Arial" w:cs="Arial"/>
                <w:b w:val="0"/>
                <w:bCs w:val="0"/>
                <w:caps w:val="0"/>
                <w:noProof/>
                <w:webHidden/>
                <w:color w:val="0D0D0D" w:themeColor="text1" w:themeTint="F2"/>
                <w:sz w:val="22"/>
              </w:rPr>
              <w:fldChar w:fldCharType="end"/>
            </w:r>
          </w:hyperlink>
        </w:p>
        <w:p w14:paraId="7B94FA70" w14:textId="50D08D20" w:rsidR="007D54C3" w:rsidRPr="000B0A73" w:rsidRDefault="00914664" w:rsidP="007D54C3">
          <w:pPr>
            <w:pStyle w:val="TOC1"/>
            <w:tabs>
              <w:tab w:val="left" w:pos="440"/>
              <w:tab w:val="right" w:leader="dot" w:pos="10065"/>
            </w:tabs>
            <w:spacing w:before="0" w:after="100"/>
            <w:rPr>
              <w:rStyle w:val="Hyperlink"/>
              <w:rFonts w:ascii="Arial" w:hAnsi="Arial" w:cs="Arial"/>
              <w:b w:val="0"/>
              <w:bCs w:val="0"/>
              <w:caps w:val="0"/>
              <w:noProof/>
              <w:color w:val="0D0D0D" w:themeColor="text1" w:themeTint="F2"/>
              <w:sz w:val="22"/>
            </w:rPr>
          </w:pPr>
          <w:hyperlink w:anchor="_Toc160704277" w:history="1">
            <w:r w:rsidR="007D54C3" w:rsidRPr="000B0A73">
              <w:rPr>
                <w:rStyle w:val="Hyperlink"/>
                <w:rFonts w:ascii="Arial" w:eastAsiaTheme="minorEastAsia" w:hAnsi="Arial" w:cs="Arial"/>
                <w:b w:val="0"/>
                <w:bCs w:val="0"/>
                <w:caps w:val="0"/>
                <w:noProof/>
                <w:color w:val="0D0D0D" w:themeColor="text1" w:themeTint="F2"/>
                <w:sz w:val="22"/>
              </w:rPr>
              <w:t>Non-specific response:</w:t>
            </w:r>
            <w:r w:rsidR="007D54C3" w:rsidRPr="000B0A73">
              <w:rPr>
                <w:rStyle w:val="Hyperlink"/>
                <w:rFonts w:ascii="Arial" w:eastAsiaTheme="minorEastAsia" w:hAnsi="Arial" w:cs="Arial"/>
                <w:b w:val="0"/>
                <w:bCs w:val="0"/>
                <w:caps w:val="0"/>
                <w:noProof/>
                <w:webHidden/>
                <w:color w:val="0D0D0D" w:themeColor="text1" w:themeTint="F2"/>
                <w:sz w:val="22"/>
              </w:rPr>
              <w:tab/>
            </w:r>
            <w:r w:rsidR="007D54C3" w:rsidRPr="000B0A73">
              <w:rPr>
                <w:rStyle w:val="Hyperlink"/>
                <w:rFonts w:ascii="Arial" w:eastAsiaTheme="minorEastAsia" w:hAnsi="Arial" w:cs="Arial"/>
                <w:b w:val="0"/>
                <w:bCs w:val="0"/>
                <w:caps w:val="0"/>
                <w:noProof/>
                <w:webHidden/>
                <w:color w:val="0D0D0D" w:themeColor="text1" w:themeTint="F2"/>
                <w:sz w:val="22"/>
              </w:rPr>
              <w:fldChar w:fldCharType="begin"/>
            </w:r>
            <w:r w:rsidR="007D54C3" w:rsidRPr="000B0A73">
              <w:rPr>
                <w:rStyle w:val="Hyperlink"/>
                <w:rFonts w:ascii="Arial" w:eastAsiaTheme="minorEastAsia" w:hAnsi="Arial" w:cs="Arial"/>
                <w:b w:val="0"/>
                <w:bCs w:val="0"/>
                <w:caps w:val="0"/>
                <w:noProof/>
                <w:webHidden/>
                <w:color w:val="0D0D0D" w:themeColor="text1" w:themeTint="F2"/>
                <w:sz w:val="22"/>
              </w:rPr>
              <w:instrText xml:space="preserve"> PAGEREF _Toc160704277 \h </w:instrText>
            </w:r>
            <w:r w:rsidR="007D54C3" w:rsidRPr="000B0A73">
              <w:rPr>
                <w:rStyle w:val="Hyperlink"/>
                <w:rFonts w:ascii="Arial" w:eastAsiaTheme="minorEastAsia" w:hAnsi="Arial" w:cs="Arial"/>
                <w:b w:val="0"/>
                <w:bCs w:val="0"/>
                <w:caps w:val="0"/>
                <w:noProof/>
                <w:webHidden/>
                <w:color w:val="0D0D0D" w:themeColor="text1" w:themeTint="F2"/>
                <w:sz w:val="22"/>
              </w:rPr>
            </w:r>
            <w:r w:rsidR="007D54C3" w:rsidRPr="000B0A73">
              <w:rPr>
                <w:rStyle w:val="Hyperlink"/>
                <w:rFonts w:ascii="Arial" w:eastAsiaTheme="minorEastAsia" w:hAnsi="Arial" w:cs="Arial"/>
                <w:b w:val="0"/>
                <w:bCs w:val="0"/>
                <w:caps w:val="0"/>
                <w:noProof/>
                <w:webHidden/>
                <w:color w:val="0D0D0D" w:themeColor="text1" w:themeTint="F2"/>
                <w:sz w:val="22"/>
              </w:rPr>
              <w:fldChar w:fldCharType="separate"/>
            </w:r>
            <w:r w:rsidR="000B0A73" w:rsidRPr="000B0A73">
              <w:rPr>
                <w:rStyle w:val="Hyperlink"/>
                <w:rFonts w:ascii="Arial" w:eastAsiaTheme="minorEastAsia" w:hAnsi="Arial" w:cs="Arial"/>
                <w:b w:val="0"/>
                <w:bCs w:val="0"/>
                <w:caps w:val="0"/>
                <w:noProof/>
                <w:webHidden/>
                <w:color w:val="0D0D0D" w:themeColor="text1" w:themeTint="F2"/>
                <w:sz w:val="22"/>
              </w:rPr>
              <w:t>7</w:t>
            </w:r>
            <w:r w:rsidR="007D54C3" w:rsidRPr="000B0A73">
              <w:rPr>
                <w:rStyle w:val="Hyperlink"/>
                <w:rFonts w:ascii="Arial" w:eastAsiaTheme="minorEastAsia" w:hAnsi="Arial" w:cs="Arial"/>
                <w:b w:val="0"/>
                <w:bCs w:val="0"/>
                <w:caps w:val="0"/>
                <w:noProof/>
                <w:webHidden/>
                <w:color w:val="0D0D0D" w:themeColor="text1" w:themeTint="F2"/>
                <w:sz w:val="22"/>
              </w:rPr>
              <w:fldChar w:fldCharType="end"/>
            </w:r>
          </w:hyperlink>
        </w:p>
        <w:p w14:paraId="1D5893B3" w14:textId="272E7B43" w:rsidR="007D54C3" w:rsidRPr="000B0A73" w:rsidRDefault="00914664" w:rsidP="007D54C3">
          <w:pPr>
            <w:pStyle w:val="TOC1"/>
            <w:tabs>
              <w:tab w:val="left" w:pos="440"/>
              <w:tab w:val="right" w:leader="dot" w:pos="10065"/>
            </w:tabs>
            <w:spacing w:before="0" w:after="100"/>
            <w:rPr>
              <w:rStyle w:val="Hyperlink"/>
              <w:rFonts w:ascii="Arial" w:hAnsi="Arial" w:cs="Arial"/>
              <w:caps w:val="0"/>
              <w:noProof/>
              <w:color w:val="0D0D0D" w:themeColor="text1" w:themeTint="F2"/>
              <w:sz w:val="22"/>
            </w:rPr>
          </w:pPr>
          <w:hyperlink w:anchor="_Toc160704278" w:history="1">
            <w:r w:rsidR="007D54C3" w:rsidRPr="000B0A73">
              <w:rPr>
                <w:rStyle w:val="Hyperlink"/>
                <w:rFonts w:ascii="Arial" w:eastAsiaTheme="minorEastAsia" w:hAnsi="Arial" w:cs="Arial"/>
                <w:b w:val="0"/>
                <w:bCs w:val="0"/>
                <w:caps w:val="0"/>
                <w:noProof/>
                <w:color w:val="0D0D0D" w:themeColor="text1" w:themeTint="F2"/>
                <w:sz w:val="22"/>
              </w:rPr>
              <w:t>Missing responses:</w:t>
            </w:r>
            <w:r w:rsidR="007D54C3" w:rsidRPr="000B0A73">
              <w:rPr>
                <w:rStyle w:val="Hyperlink"/>
                <w:rFonts w:ascii="Arial" w:eastAsiaTheme="minorEastAsia" w:hAnsi="Arial" w:cs="Arial"/>
                <w:b w:val="0"/>
                <w:bCs w:val="0"/>
                <w:caps w:val="0"/>
                <w:noProof/>
                <w:webHidden/>
                <w:color w:val="0D0D0D" w:themeColor="text1" w:themeTint="F2"/>
                <w:sz w:val="22"/>
              </w:rPr>
              <w:tab/>
            </w:r>
            <w:r w:rsidR="007D54C3" w:rsidRPr="000B0A73">
              <w:rPr>
                <w:rStyle w:val="Hyperlink"/>
                <w:rFonts w:ascii="Arial" w:eastAsiaTheme="minorEastAsia" w:hAnsi="Arial" w:cs="Arial"/>
                <w:b w:val="0"/>
                <w:bCs w:val="0"/>
                <w:caps w:val="0"/>
                <w:noProof/>
                <w:webHidden/>
                <w:color w:val="0D0D0D" w:themeColor="text1" w:themeTint="F2"/>
                <w:sz w:val="22"/>
              </w:rPr>
              <w:fldChar w:fldCharType="begin"/>
            </w:r>
            <w:r w:rsidR="007D54C3" w:rsidRPr="000B0A73">
              <w:rPr>
                <w:rStyle w:val="Hyperlink"/>
                <w:rFonts w:ascii="Arial" w:eastAsiaTheme="minorEastAsia" w:hAnsi="Arial" w:cs="Arial"/>
                <w:b w:val="0"/>
                <w:bCs w:val="0"/>
                <w:caps w:val="0"/>
                <w:noProof/>
                <w:webHidden/>
                <w:color w:val="0D0D0D" w:themeColor="text1" w:themeTint="F2"/>
                <w:sz w:val="22"/>
              </w:rPr>
              <w:instrText xml:space="preserve"> PAGEREF _Toc160704278 \h </w:instrText>
            </w:r>
            <w:r w:rsidR="007D54C3" w:rsidRPr="000B0A73">
              <w:rPr>
                <w:rStyle w:val="Hyperlink"/>
                <w:rFonts w:ascii="Arial" w:eastAsiaTheme="minorEastAsia" w:hAnsi="Arial" w:cs="Arial"/>
                <w:b w:val="0"/>
                <w:bCs w:val="0"/>
                <w:caps w:val="0"/>
                <w:noProof/>
                <w:webHidden/>
                <w:color w:val="0D0D0D" w:themeColor="text1" w:themeTint="F2"/>
                <w:sz w:val="22"/>
              </w:rPr>
            </w:r>
            <w:r w:rsidR="007D54C3" w:rsidRPr="000B0A73">
              <w:rPr>
                <w:rStyle w:val="Hyperlink"/>
                <w:rFonts w:ascii="Arial" w:eastAsiaTheme="minorEastAsia" w:hAnsi="Arial" w:cs="Arial"/>
                <w:b w:val="0"/>
                <w:bCs w:val="0"/>
                <w:caps w:val="0"/>
                <w:noProof/>
                <w:webHidden/>
                <w:color w:val="0D0D0D" w:themeColor="text1" w:themeTint="F2"/>
                <w:sz w:val="22"/>
              </w:rPr>
              <w:fldChar w:fldCharType="separate"/>
            </w:r>
            <w:r w:rsidR="000B0A73" w:rsidRPr="000B0A73">
              <w:rPr>
                <w:rStyle w:val="Hyperlink"/>
                <w:rFonts w:ascii="Arial" w:eastAsiaTheme="minorEastAsia" w:hAnsi="Arial" w:cs="Arial"/>
                <w:b w:val="0"/>
                <w:bCs w:val="0"/>
                <w:caps w:val="0"/>
                <w:noProof/>
                <w:webHidden/>
                <w:color w:val="0D0D0D" w:themeColor="text1" w:themeTint="F2"/>
                <w:sz w:val="22"/>
              </w:rPr>
              <w:t>7</w:t>
            </w:r>
            <w:r w:rsidR="007D54C3" w:rsidRPr="000B0A73">
              <w:rPr>
                <w:rStyle w:val="Hyperlink"/>
                <w:rFonts w:ascii="Arial" w:eastAsiaTheme="minorEastAsia" w:hAnsi="Arial" w:cs="Arial"/>
                <w:b w:val="0"/>
                <w:bCs w:val="0"/>
                <w:caps w:val="0"/>
                <w:noProof/>
                <w:webHidden/>
                <w:color w:val="0D0D0D" w:themeColor="text1" w:themeTint="F2"/>
                <w:sz w:val="22"/>
              </w:rPr>
              <w:fldChar w:fldCharType="end"/>
            </w:r>
          </w:hyperlink>
        </w:p>
        <w:p w14:paraId="6A26FAFD" w14:textId="333C7669" w:rsidR="007D54C3" w:rsidRPr="000B0A73" w:rsidRDefault="00914664" w:rsidP="007D54C3">
          <w:pPr>
            <w:pStyle w:val="TOC1"/>
            <w:tabs>
              <w:tab w:val="left" w:pos="440"/>
              <w:tab w:val="right" w:leader="dot" w:pos="10065"/>
            </w:tabs>
            <w:spacing w:before="0" w:after="100"/>
            <w:rPr>
              <w:rStyle w:val="Hyperlink"/>
              <w:rFonts w:ascii="Arial" w:hAnsi="Arial" w:cs="Arial"/>
              <w:noProof/>
              <w:color w:val="0D0D0D" w:themeColor="text1" w:themeTint="F2"/>
              <w:sz w:val="22"/>
            </w:rPr>
          </w:pPr>
          <w:hyperlink w:anchor="_Toc160704279" w:history="1">
            <w:r w:rsidR="007D54C3" w:rsidRPr="000B0A73">
              <w:rPr>
                <w:rStyle w:val="Hyperlink"/>
                <w:rFonts w:ascii="Arial" w:eastAsiaTheme="minorEastAsia" w:hAnsi="Arial" w:cs="Arial"/>
                <w:caps w:val="0"/>
                <w:noProof/>
                <w:color w:val="0D0D0D" w:themeColor="text1" w:themeTint="F2"/>
                <w:sz w:val="22"/>
              </w:rPr>
              <w:t>Entering and coding data prior to submission</w:t>
            </w:r>
            <w:r w:rsidR="007D54C3" w:rsidRPr="000B0A73">
              <w:rPr>
                <w:rStyle w:val="Hyperlink"/>
                <w:rFonts w:ascii="Arial" w:eastAsiaTheme="minorEastAsia" w:hAnsi="Arial" w:cs="Arial"/>
                <w:caps w:val="0"/>
                <w:noProof/>
                <w:webHidden/>
                <w:color w:val="0D0D0D" w:themeColor="text1" w:themeTint="F2"/>
                <w:sz w:val="22"/>
              </w:rPr>
              <w:tab/>
            </w:r>
            <w:r w:rsidR="007D54C3" w:rsidRPr="000B0A73">
              <w:rPr>
                <w:rStyle w:val="Hyperlink"/>
                <w:rFonts w:ascii="Arial" w:eastAsiaTheme="minorEastAsia" w:hAnsi="Arial" w:cs="Arial"/>
                <w:caps w:val="0"/>
                <w:noProof/>
                <w:webHidden/>
                <w:color w:val="0D0D0D" w:themeColor="text1" w:themeTint="F2"/>
                <w:sz w:val="22"/>
              </w:rPr>
              <w:fldChar w:fldCharType="begin"/>
            </w:r>
            <w:r w:rsidR="007D54C3" w:rsidRPr="000B0A73">
              <w:rPr>
                <w:rStyle w:val="Hyperlink"/>
                <w:rFonts w:ascii="Arial" w:eastAsiaTheme="minorEastAsia" w:hAnsi="Arial" w:cs="Arial"/>
                <w:caps w:val="0"/>
                <w:noProof/>
                <w:webHidden/>
                <w:color w:val="0D0D0D" w:themeColor="text1" w:themeTint="F2"/>
                <w:sz w:val="22"/>
              </w:rPr>
              <w:instrText xml:space="preserve"> PAGEREF _Toc160704279 \h </w:instrText>
            </w:r>
            <w:r w:rsidR="007D54C3" w:rsidRPr="000B0A73">
              <w:rPr>
                <w:rStyle w:val="Hyperlink"/>
                <w:rFonts w:ascii="Arial" w:eastAsiaTheme="minorEastAsia" w:hAnsi="Arial" w:cs="Arial"/>
                <w:caps w:val="0"/>
                <w:noProof/>
                <w:webHidden/>
                <w:color w:val="0D0D0D" w:themeColor="text1" w:themeTint="F2"/>
                <w:sz w:val="22"/>
              </w:rPr>
            </w:r>
            <w:r w:rsidR="007D54C3" w:rsidRPr="000B0A73">
              <w:rPr>
                <w:rStyle w:val="Hyperlink"/>
                <w:rFonts w:ascii="Arial" w:eastAsiaTheme="minorEastAsia" w:hAnsi="Arial" w:cs="Arial"/>
                <w:caps w:val="0"/>
                <w:noProof/>
                <w:webHidden/>
                <w:color w:val="0D0D0D" w:themeColor="text1" w:themeTint="F2"/>
                <w:sz w:val="22"/>
              </w:rPr>
              <w:fldChar w:fldCharType="separate"/>
            </w:r>
            <w:r w:rsidR="000B0A73" w:rsidRPr="000B0A73">
              <w:rPr>
                <w:rStyle w:val="Hyperlink"/>
                <w:rFonts w:ascii="Arial" w:eastAsiaTheme="minorEastAsia" w:hAnsi="Arial" w:cs="Arial"/>
                <w:caps w:val="0"/>
                <w:noProof/>
                <w:webHidden/>
                <w:color w:val="0D0D0D" w:themeColor="text1" w:themeTint="F2"/>
                <w:sz w:val="22"/>
              </w:rPr>
              <w:t>8</w:t>
            </w:r>
            <w:r w:rsidR="007D54C3" w:rsidRPr="000B0A73">
              <w:rPr>
                <w:rStyle w:val="Hyperlink"/>
                <w:rFonts w:ascii="Arial" w:eastAsiaTheme="minorEastAsia" w:hAnsi="Arial" w:cs="Arial"/>
                <w:caps w:val="0"/>
                <w:noProof/>
                <w:webHidden/>
                <w:color w:val="0D0D0D" w:themeColor="text1" w:themeTint="F2"/>
                <w:sz w:val="22"/>
              </w:rPr>
              <w:fldChar w:fldCharType="end"/>
            </w:r>
          </w:hyperlink>
        </w:p>
        <w:p w14:paraId="7477A841" w14:textId="38E0322D" w:rsidR="007D54C3" w:rsidRPr="000B0A73" w:rsidRDefault="00914664" w:rsidP="007D54C3">
          <w:pPr>
            <w:pStyle w:val="TOC1"/>
            <w:tabs>
              <w:tab w:val="left" w:pos="440"/>
              <w:tab w:val="right" w:leader="dot" w:pos="10065"/>
            </w:tabs>
            <w:spacing w:before="0" w:after="100"/>
            <w:rPr>
              <w:rStyle w:val="Hyperlink"/>
              <w:rFonts w:ascii="Arial" w:hAnsi="Arial" w:cs="Arial"/>
              <w:b w:val="0"/>
              <w:bCs w:val="0"/>
              <w:caps w:val="0"/>
              <w:noProof/>
              <w:color w:val="0D0D0D" w:themeColor="text1" w:themeTint="F2"/>
              <w:sz w:val="22"/>
            </w:rPr>
          </w:pPr>
          <w:hyperlink w:anchor="_Toc160704280" w:history="1">
            <w:r w:rsidR="007D54C3" w:rsidRPr="000B0A73">
              <w:rPr>
                <w:rStyle w:val="Hyperlink"/>
                <w:rFonts w:ascii="Arial" w:eastAsiaTheme="minorEastAsia" w:hAnsi="Arial" w:cs="Arial"/>
                <w:b w:val="0"/>
                <w:bCs w:val="0"/>
                <w:caps w:val="0"/>
                <w:noProof/>
                <w:color w:val="0D0D0D" w:themeColor="text1" w:themeTint="F2"/>
                <w:sz w:val="22"/>
              </w:rPr>
              <w:t>Multiple Questionnaire Responses - De-duplication and Inclusion</w:t>
            </w:r>
            <w:r w:rsidR="007D54C3" w:rsidRPr="000B0A73">
              <w:rPr>
                <w:rStyle w:val="Hyperlink"/>
                <w:rFonts w:ascii="Arial" w:eastAsiaTheme="minorEastAsia" w:hAnsi="Arial" w:cs="Arial"/>
                <w:b w:val="0"/>
                <w:bCs w:val="0"/>
                <w:caps w:val="0"/>
                <w:noProof/>
                <w:webHidden/>
                <w:color w:val="0D0D0D" w:themeColor="text1" w:themeTint="F2"/>
                <w:sz w:val="22"/>
              </w:rPr>
              <w:tab/>
            </w:r>
            <w:r w:rsidR="007D54C3" w:rsidRPr="000B0A73">
              <w:rPr>
                <w:rStyle w:val="Hyperlink"/>
                <w:rFonts w:ascii="Arial" w:eastAsiaTheme="minorEastAsia" w:hAnsi="Arial" w:cs="Arial"/>
                <w:b w:val="0"/>
                <w:bCs w:val="0"/>
                <w:caps w:val="0"/>
                <w:noProof/>
                <w:webHidden/>
                <w:color w:val="0D0D0D" w:themeColor="text1" w:themeTint="F2"/>
                <w:sz w:val="22"/>
              </w:rPr>
              <w:fldChar w:fldCharType="begin"/>
            </w:r>
            <w:r w:rsidR="007D54C3" w:rsidRPr="000B0A73">
              <w:rPr>
                <w:rStyle w:val="Hyperlink"/>
                <w:rFonts w:ascii="Arial" w:eastAsiaTheme="minorEastAsia" w:hAnsi="Arial" w:cs="Arial"/>
                <w:b w:val="0"/>
                <w:bCs w:val="0"/>
                <w:caps w:val="0"/>
                <w:noProof/>
                <w:webHidden/>
                <w:color w:val="0D0D0D" w:themeColor="text1" w:themeTint="F2"/>
                <w:sz w:val="22"/>
              </w:rPr>
              <w:instrText xml:space="preserve"> PAGEREF _Toc160704280 \h </w:instrText>
            </w:r>
            <w:r w:rsidR="007D54C3" w:rsidRPr="000B0A73">
              <w:rPr>
                <w:rStyle w:val="Hyperlink"/>
                <w:rFonts w:ascii="Arial" w:eastAsiaTheme="minorEastAsia" w:hAnsi="Arial" w:cs="Arial"/>
                <w:b w:val="0"/>
                <w:bCs w:val="0"/>
                <w:caps w:val="0"/>
                <w:noProof/>
                <w:webHidden/>
                <w:color w:val="0D0D0D" w:themeColor="text1" w:themeTint="F2"/>
                <w:sz w:val="22"/>
              </w:rPr>
            </w:r>
            <w:r w:rsidR="007D54C3" w:rsidRPr="000B0A73">
              <w:rPr>
                <w:rStyle w:val="Hyperlink"/>
                <w:rFonts w:ascii="Arial" w:eastAsiaTheme="minorEastAsia" w:hAnsi="Arial" w:cs="Arial"/>
                <w:b w:val="0"/>
                <w:bCs w:val="0"/>
                <w:caps w:val="0"/>
                <w:noProof/>
                <w:webHidden/>
                <w:color w:val="0D0D0D" w:themeColor="text1" w:themeTint="F2"/>
                <w:sz w:val="22"/>
              </w:rPr>
              <w:fldChar w:fldCharType="separate"/>
            </w:r>
            <w:r w:rsidR="000B0A73" w:rsidRPr="000B0A73">
              <w:rPr>
                <w:rStyle w:val="Hyperlink"/>
                <w:rFonts w:ascii="Arial" w:eastAsiaTheme="minorEastAsia" w:hAnsi="Arial" w:cs="Arial"/>
                <w:b w:val="0"/>
                <w:bCs w:val="0"/>
                <w:caps w:val="0"/>
                <w:noProof/>
                <w:webHidden/>
                <w:color w:val="0D0D0D" w:themeColor="text1" w:themeTint="F2"/>
                <w:sz w:val="22"/>
              </w:rPr>
              <w:t>9</w:t>
            </w:r>
            <w:r w:rsidR="007D54C3" w:rsidRPr="000B0A73">
              <w:rPr>
                <w:rStyle w:val="Hyperlink"/>
                <w:rFonts w:ascii="Arial" w:eastAsiaTheme="minorEastAsia" w:hAnsi="Arial" w:cs="Arial"/>
                <w:b w:val="0"/>
                <w:bCs w:val="0"/>
                <w:caps w:val="0"/>
                <w:noProof/>
                <w:webHidden/>
                <w:color w:val="0D0D0D" w:themeColor="text1" w:themeTint="F2"/>
                <w:sz w:val="22"/>
              </w:rPr>
              <w:fldChar w:fldCharType="end"/>
            </w:r>
          </w:hyperlink>
        </w:p>
        <w:p w14:paraId="2D7EB87B" w14:textId="7BC99A00" w:rsidR="007D54C3" w:rsidRPr="000B0A73" w:rsidRDefault="00914664" w:rsidP="007D54C3">
          <w:pPr>
            <w:pStyle w:val="TOC1"/>
            <w:tabs>
              <w:tab w:val="left" w:pos="440"/>
              <w:tab w:val="right" w:leader="dot" w:pos="10065"/>
            </w:tabs>
            <w:spacing w:before="0" w:after="100"/>
            <w:rPr>
              <w:rStyle w:val="Hyperlink"/>
              <w:rFonts w:ascii="Arial" w:hAnsi="Arial" w:cs="Arial"/>
              <w:b w:val="0"/>
              <w:bCs w:val="0"/>
              <w:caps w:val="0"/>
              <w:noProof/>
              <w:color w:val="0D0D0D" w:themeColor="text1" w:themeTint="F2"/>
              <w:sz w:val="22"/>
            </w:rPr>
          </w:pPr>
          <w:hyperlink w:anchor="_Toc160704281" w:history="1">
            <w:r w:rsidR="007D54C3" w:rsidRPr="000B0A73">
              <w:rPr>
                <w:rStyle w:val="Hyperlink"/>
                <w:rFonts w:ascii="Arial" w:eastAsiaTheme="minorEastAsia" w:hAnsi="Arial" w:cs="Arial"/>
                <w:b w:val="0"/>
                <w:bCs w:val="0"/>
                <w:caps w:val="0"/>
                <w:noProof/>
                <w:color w:val="0D0D0D" w:themeColor="text1" w:themeTint="F2"/>
                <w:sz w:val="22"/>
              </w:rPr>
              <w:t>Outcome code priorities</w:t>
            </w:r>
            <w:r w:rsidR="007D54C3" w:rsidRPr="000B0A73">
              <w:rPr>
                <w:rStyle w:val="Hyperlink"/>
                <w:rFonts w:ascii="Arial" w:eastAsiaTheme="minorEastAsia" w:hAnsi="Arial" w:cs="Arial"/>
                <w:b w:val="0"/>
                <w:bCs w:val="0"/>
                <w:caps w:val="0"/>
                <w:noProof/>
                <w:webHidden/>
                <w:color w:val="0D0D0D" w:themeColor="text1" w:themeTint="F2"/>
                <w:sz w:val="22"/>
              </w:rPr>
              <w:tab/>
            </w:r>
            <w:r w:rsidR="007D54C3" w:rsidRPr="000B0A73">
              <w:rPr>
                <w:rStyle w:val="Hyperlink"/>
                <w:rFonts w:ascii="Arial" w:eastAsiaTheme="minorEastAsia" w:hAnsi="Arial" w:cs="Arial"/>
                <w:b w:val="0"/>
                <w:bCs w:val="0"/>
                <w:caps w:val="0"/>
                <w:noProof/>
                <w:webHidden/>
                <w:color w:val="0D0D0D" w:themeColor="text1" w:themeTint="F2"/>
                <w:sz w:val="22"/>
              </w:rPr>
              <w:fldChar w:fldCharType="begin"/>
            </w:r>
            <w:r w:rsidR="007D54C3" w:rsidRPr="000B0A73">
              <w:rPr>
                <w:rStyle w:val="Hyperlink"/>
                <w:rFonts w:ascii="Arial" w:eastAsiaTheme="minorEastAsia" w:hAnsi="Arial" w:cs="Arial"/>
                <w:b w:val="0"/>
                <w:bCs w:val="0"/>
                <w:caps w:val="0"/>
                <w:noProof/>
                <w:webHidden/>
                <w:color w:val="0D0D0D" w:themeColor="text1" w:themeTint="F2"/>
                <w:sz w:val="22"/>
              </w:rPr>
              <w:instrText xml:space="preserve"> PAGEREF _Toc160704281 \h </w:instrText>
            </w:r>
            <w:r w:rsidR="007D54C3" w:rsidRPr="000B0A73">
              <w:rPr>
                <w:rStyle w:val="Hyperlink"/>
                <w:rFonts w:ascii="Arial" w:eastAsiaTheme="minorEastAsia" w:hAnsi="Arial" w:cs="Arial"/>
                <w:b w:val="0"/>
                <w:bCs w:val="0"/>
                <w:caps w:val="0"/>
                <w:noProof/>
                <w:webHidden/>
                <w:color w:val="0D0D0D" w:themeColor="text1" w:themeTint="F2"/>
                <w:sz w:val="22"/>
              </w:rPr>
            </w:r>
            <w:r w:rsidR="007D54C3" w:rsidRPr="000B0A73">
              <w:rPr>
                <w:rStyle w:val="Hyperlink"/>
                <w:rFonts w:ascii="Arial" w:eastAsiaTheme="minorEastAsia" w:hAnsi="Arial" w:cs="Arial"/>
                <w:b w:val="0"/>
                <w:bCs w:val="0"/>
                <w:caps w:val="0"/>
                <w:noProof/>
                <w:webHidden/>
                <w:color w:val="0D0D0D" w:themeColor="text1" w:themeTint="F2"/>
                <w:sz w:val="22"/>
              </w:rPr>
              <w:fldChar w:fldCharType="separate"/>
            </w:r>
            <w:r w:rsidR="000B0A73" w:rsidRPr="000B0A73">
              <w:rPr>
                <w:rStyle w:val="Hyperlink"/>
                <w:rFonts w:ascii="Arial" w:eastAsiaTheme="minorEastAsia" w:hAnsi="Arial" w:cs="Arial"/>
                <w:b w:val="0"/>
                <w:bCs w:val="0"/>
                <w:caps w:val="0"/>
                <w:noProof/>
                <w:webHidden/>
                <w:color w:val="0D0D0D" w:themeColor="text1" w:themeTint="F2"/>
                <w:sz w:val="22"/>
              </w:rPr>
              <w:t>9</w:t>
            </w:r>
            <w:r w:rsidR="007D54C3" w:rsidRPr="000B0A73">
              <w:rPr>
                <w:rStyle w:val="Hyperlink"/>
                <w:rFonts w:ascii="Arial" w:eastAsiaTheme="minorEastAsia" w:hAnsi="Arial" w:cs="Arial"/>
                <w:b w:val="0"/>
                <w:bCs w:val="0"/>
                <w:caps w:val="0"/>
                <w:noProof/>
                <w:webHidden/>
                <w:color w:val="0D0D0D" w:themeColor="text1" w:themeTint="F2"/>
                <w:sz w:val="22"/>
              </w:rPr>
              <w:fldChar w:fldCharType="end"/>
            </w:r>
          </w:hyperlink>
        </w:p>
        <w:p w14:paraId="71780BB1" w14:textId="4BD93C3D" w:rsidR="007D54C3" w:rsidRPr="000B0A73" w:rsidRDefault="00914664" w:rsidP="007D54C3">
          <w:pPr>
            <w:pStyle w:val="TOC1"/>
            <w:tabs>
              <w:tab w:val="left" w:pos="440"/>
              <w:tab w:val="right" w:leader="dot" w:pos="10065"/>
            </w:tabs>
            <w:spacing w:before="0" w:after="100"/>
            <w:rPr>
              <w:rStyle w:val="Hyperlink"/>
              <w:rFonts w:ascii="Arial" w:hAnsi="Arial" w:cs="Arial"/>
              <w:noProof/>
              <w:color w:val="0D0D0D" w:themeColor="text1" w:themeTint="F2"/>
              <w:sz w:val="22"/>
            </w:rPr>
          </w:pPr>
          <w:hyperlink w:anchor="_Toc160704282" w:history="1">
            <w:r w:rsidR="007D54C3" w:rsidRPr="000B0A73">
              <w:rPr>
                <w:rStyle w:val="Hyperlink"/>
                <w:rFonts w:ascii="Arial" w:eastAsiaTheme="minorEastAsia" w:hAnsi="Arial" w:cs="Arial"/>
                <w:caps w:val="0"/>
                <w:noProof/>
                <w:color w:val="0D0D0D" w:themeColor="text1" w:themeTint="F2"/>
                <w:sz w:val="22"/>
              </w:rPr>
              <w:t>Editing and cleaning data after submission</w:t>
            </w:r>
            <w:r w:rsidR="007D54C3" w:rsidRPr="000B0A73">
              <w:rPr>
                <w:rStyle w:val="Hyperlink"/>
                <w:rFonts w:ascii="Arial" w:eastAsiaTheme="minorEastAsia" w:hAnsi="Arial" w:cs="Arial"/>
                <w:caps w:val="0"/>
                <w:noProof/>
                <w:webHidden/>
                <w:color w:val="0D0D0D" w:themeColor="text1" w:themeTint="F2"/>
                <w:sz w:val="22"/>
              </w:rPr>
              <w:tab/>
            </w:r>
            <w:r w:rsidR="007D54C3" w:rsidRPr="000B0A73">
              <w:rPr>
                <w:rStyle w:val="Hyperlink"/>
                <w:rFonts w:ascii="Arial" w:eastAsiaTheme="minorEastAsia" w:hAnsi="Arial" w:cs="Arial"/>
                <w:caps w:val="0"/>
                <w:noProof/>
                <w:webHidden/>
                <w:color w:val="0D0D0D" w:themeColor="text1" w:themeTint="F2"/>
                <w:sz w:val="22"/>
              </w:rPr>
              <w:fldChar w:fldCharType="begin"/>
            </w:r>
            <w:r w:rsidR="007D54C3" w:rsidRPr="000B0A73">
              <w:rPr>
                <w:rStyle w:val="Hyperlink"/>
                <w:rFonts w:ascii="Arial" w:eastAsiaTheme="minorEastAsia" w:hAnsi="Arial" w:cs="Arial"/>
                <w:caps w:val="0"/>
                <w:noProof/>
                <w:webHidden/>
                <w:color w:val="0D0D0D" w:themeColor="text1" w:themeTint="F2"/>
                <w:sz w:val="22"/>
              </w:rPr>
              <w:instrText xml:space="preserve"> PAGEREF _Toc160704282 \h </w:instrText>
            </w:r>
            <w:r w:rsidR="007D54C3" w:rsidRPr="000B0A73">
              <w:rPr>
                <w:rStyle w:val="Hyperlink"/>
                <w:rFonts w:ascii="Arial" w:eastAsiaTheme="minorEastAsia" w:hAnsi="Arial" w:cs="Arial"/>
                <w:caps w:val="0"/>
                <w:noProof/>
                <w:webHidden/>
                <w:color w:val="0D0D0D" w:themeColor="text1" w:themeTint="F2"/>
                <w:sz w:val="22"/>
              </w:rPr>
            </w:r>
            <w:r w:rsidR="007D54C3" w:rsidRPr="000B0A73">
              <w:rPr>
                <w:rStyle w:val="Hyperlink"/>
                <w:rFonts w:ascii="Arial" w:eastAsiaTheme="minorEastAsia" w:hAnsi="Arial" w:cs="Arial"/>
                <w:caps w:val="0"/>
                <w:noProof/>
                <w:webHidden/>
                <w:color w:val="0D0D0D" w:themeColor="text1" w:themeTint="F2"/>
                <w:sz w:val="22"/>
              </w:rPr>
              <w:fldChar w:fldCharType="separate"/>
            </w:r>
            <w:r w:rsidR="000B0A73" w:rsidRPr="000B0A73">
              <w:rPr>
                <w:rStyle w:val="Hyperlink"/>
                <w:rFonts w:ascii="Arial" w:eastAsiaTheme="minorEastAsia" w:hAnsi="Arial" w:cs="Arial"/>
                <w:caps w:val="0"/>
                <w:noProof/>
                <w:webHidden/>
                <w:color w:val="0D0D0D" w:themeColor="text1" w:themeTint="F2"/>
                <w:sz w:val="22"/>
              </w:rPr>
              <w:t>10</w:t>
            </w:r>
            <w:r w:rsidR="007D54C3" w:rsidRPr="000B0A73">
              <w:rPr>
                <w:rStyle w:val="Hyperlink"/>
                <w:rFonts w:ascii="Arial" w:eastAsiaTheme="minorEastAsia" w:hAnsi="Arial" w:cs="Arial"/>
                <w:caps w:val="0"/>
                <w:noProof/>
                <w:webHidden/>
                <w:color w:val="0D0D0D" w:themeColor="text1" w:themeTint="F2"/>
                <w:sz w:val="22"/>
              </w:rPr>
              <w:fldChar w:fldCharType="end"/>
            </w:r>
          </w:hyperlink>
        </w:p>
        <w:p w14:paraId="25656A4E" w14:textId="7ADF39BF" w:rsidR="007D54C3" w:rsidRPr="000B0A73" w:rsidRDefault="00914664" w:rsidP="007D54C3">
          <w:pPr>
            <w:pStyle w:val="TOC1"/>
            <w:tabs>
              <w:tab w:val="left" w:pos="440"/>
              <w:tab w:val="right" w:leader="dot" w:pos="10065"/>
            </w:tabs>
            <w:spacing w:before="0" w:after="100"/>
            <w:rPr>
              <w:rStyle w:val="Hyperlink"/>
              <w:rFonts w:ascii="Arial" w:hAnsi="Arial" w:cs="Arial"/>
              <w:b w:val="0"/>
              <w:bCs w:val="0"/>
              <w:caps w:val="0"/>
              <w:noProof/>
              <w:color w:val="0D0D0D" w:themeColor="text1" w:themeTint="F2"/>
              <w:sz w:val="22"/>
            </w:rPr>
          </w:pPr>
          <w:hyperlink w:anchor="_Toc160704283" w:history="1">
            <w:r w:rsidR="007D54C3" w:rsidRPr="000B0A73">
              <w:rPr>
                <w:rStyle w:val="Hyperlink"/>
                <w:rFonts w:ascii="Arial" w:eastAsiaTheme="minorEastAsia" w:hAnsi="Arial" w:cs="Arial"/>
                <w:b w:val="0"/>
                <w:bCs w:val="0"/>
                <w:caps w:val="0"/>
                <w:noProof/>
                <w:color w:val="0D0D0D" w:themeColor="text1" w:themeTint="F2"/>
                <w:sz w:val="22"/>
              </w:rPr>
              <w:t>Approach and rationale</w:t>
            </w:r>
            <w:r w:rsidR="007D54C3" w:rsidRPr="000B0A73">
              <w:rPr>
                <w:rStyle w:val="Hyperlink"/>
                <w:rFonts w:ascii="Arial" w:eastAsiaTheme="minorEastAsia" w:hAnsi="Arial" w:cs="Arial"/>
                <w:b w:val="0"/>
                <w:bCs w:val="0"/>
                <w:caps w:val="0"/>
                <w:noProof/>
                <w:webHidden/>
                <w:color w:val="0D0D0D" w:themeColor="text1" w:themeTint="F2"/>
                <w:sz w:val="22"/>
              </w:rPr>
              <w:tab/>
            </w:r>
            <w:r w:rsidR="007D54C3" w:rsidRPr="000B0A73">
              <w:rPr>
                <w:rStyle w:val="Hyperlink"/>
                <w:rFonts w:ascii="Arial" w:eastAsiaTheme="minorEastAsia" w:hAnsi="Arial" w:cs="Arial"/>
                <w:b w:val="0"/>
                <w:bCs w:val="0"/>
                <w:caps w:val="0"/>
                <w:noProof/>
                <w:webHidden/>
                <w:color w:val="0D0D0D" w:themeColor="text1" w:themeTint="F2"/>
                <w:sz w:val="22"/>
              </w:rPr>
              <w:fldChar w:fldCharType="begin"/>
            </w:r>
            <w:r w:rsidR="007D54C3" w:rsidRPr="000B0A73">
              <w:rPr>
                <w:rStyle w:val="Hyperlink"/>
                <w:rFonts w:ascii="Arial" w:eastAsiaTheme="minorEastAsia" w:hAnsi="Arial" w:cs="Arial"/>
                <w:b w:val="0"/>
                <w:bCs w:val="0"/>
                <w:caps w:val="0"/>
                <w:noProof/>
                <w:webHidden/>
                <w:color w:val="0D0D0D" w:themeColor="text1" w:themeTint="F2"/>
                <w:sz w:val="22"/>
              </w:rPr>
              <w:instrText xml:space="preserve"> PAGEREF _Toc160704283 \h </w:instrText>
            </w:r>
            <w:r w:rsidR="007D54C3" w:rsidRPr="000B0A73">
              <w:rPr>
                <w:rStyle w:val="Hyperlink"/>
                <w:rFonts w:ascii="Arial" w:eastAsiaTheme="minorEastAsia" w:hAnsi="Arial" w:cs="Arial"/>
                <w:b w:val="0"/>
                <w:bCs w:val="0"/>
                <w:caps w:val="0"/>
                <w:noProof/>
                <w:webHidden/>
                <w:color w:val="0D0D0D" w:themeColor="text1" w:themeTint="F2"/>
                <w:sz w:val="22"/>
              </w:rPr>
            </w:r>
            <w:r w:rsidR="007D54C3" w:rsidRPr="000B0A73">
              <w:rPr>
                <w:rStyle w:val="Hyperlink"/>
                <w:rFonts w:ascii="Arial" w:eastAsiaTheme="minorEastAsia" w:hAnsi="Arial" w:cs="Arial"/>
                <w:b w:val="0"/>
                <w:bCs w:val="0"/>
                <w:caps w:val="0"/>
                <w:noProof/>
                <w:webHidden/>
                <w:color w:val="0D0D0D" w:themeColor="text1" w:themeTint="F2"/>
                <w:sz w:val="22"/>
              </w:rPr>
              <w:fldChar w:fldCharType="separate"/>
            </w:r>
            <w:r w:rsidR="000B0A73" w:rsidRPr="000B0A73">
              <w:rPr>
                <w:rStyle w:val="Hyperlink"/>
                <w:rFonts w:ascii="Arial" w:eastAsiaTheme="minorEastAsia" w:hAnsi="Arial" w:cs="Arial"/>
                <w:b w:val="0"/>
                <w:bCs w:val="0"/>
                <w:caps w:val="0"/>
                <w:noProof/>
                <w:webHidden/>
                <w:color w:val="0D0D0D" w:themeColor="text1" w:themeTint="F2"/>
                <w:sz w:val="22"/>
              </w:rPr>
              <w:t>10</w:t>
            </w:r>
            <w:r w:rsidR="007D54C3" w:rsidRPr="000B0A73">
              <w:rPr>
                <w:rStyle w:val="Hyperlink"/>
                <w:rFonts w:ascii="Arial" w:eastAsiaTheme="minorEastAsia" w:hAnsi="Arial" w:cs="Arial"/>
                <w:b w:val="0"/>
                <w:bCs w:val="0"/>
                <w:caps w:val="0"/>
                <w:noProof/>
                <w:webHidden/>
                <w:color w:val="0D0D0D" w:themeColor="text1" w:themeTint="F2"/>
                <w:sz w:val="22"/>
              </w:rPr>
              <w:fldChar w:fldCharType="end"/>
            </w:r>
          </w:hyperlink>
        </w:p>
        <w:p w14:paraId="3EAC067B" w14:textId="2434EA05" w:rsidR="007D54C3" w:rsidRPr="000B0A73" w:rsidRDefault="00914664" w:rsidP="007D54C3">
          <w:pPr>
            <w:pStyle w:val="TOC1"/>
            <w:tabs>
              <w:tab w:val="left" w:pos="440"/>
              <w:tab w:val="right" w:leader="dot" w:pos="10065"/>
            </w:tabs>
            <w:spacing w:before="0" w:after="100"/>
            <w:rPr>
              <w:rStyle w:val="Hyperlink"/>
              <w:rFonts w:ascii="Arial" w:hAnsi="Arial" w:cs="Arial"/>
              <w:b w:val="0"/>
              <w:bCs w:val="0"/>
              <w:caps w:val="0"/>
              <w:noProof/>
              <w:color w:val="0D0D0D" w:themeColor="text1" w:themeTint="F2"/>
              <w:sz w:val="22"/>
            </w:rPr>
          </w:pPr>
          <w:hyperlink w:anchor="_Toc160704284" w:history="1">
            <w:r w:rsidR="007D54C3" w:rsidRPr="000B0A73">
              <w:rPr>
                <w:rStyle w:val="Hyperlink"/>
                <w:rFonts w:ascii="Arial" w:eastAsiaTheme="minorEastAsia" w:hAnsi="Arial" w:cs="Arial"/>
                <w:b w:val="0"/>
                <w:bCs w:val="0"/>
                <w:caps w:val="0"/>
                <w:noProof/>
                <w:color w:val="0D0D0D" w:themeColor="text1" w:themeTint="F2"/>
                <w:sz w:val="22"/>
              </w:rPr>
              <w:t>Dealing with filtered questions</w:t>
            </w:r>
            <w:r w:rsidR="007D54C3" w:rsidRPr="000B0A73">
              <w:rPr>
                <w:rStyle w:val="Hyperlink"/>
                <w:rFonts w:ascii="Arial" w:eastAsiaTheme="minorEastAsia" w:hAnsi="Arial" w:cs="Arial"/>
                <w:b w:val="0"/>
                <w:bCs w:val="0"/>
                <w:caps w:val="0"/>
                <w:noProof/>
                <w:webHidden/>
                <w:color w:val="0D0D0D" w:themeColor="text1" w:themeTint="F2"/>
                <w:sz w:val="22"/>
              </w:rPr>
              <w:tab/>
            </w:r>
            <w:r w:rsidR="007D54C3" w:rsidRPr="000B0A73">
              <w:rPr>
                <w:rStyle w:val="Hyperlink"/>
                <w:rFonts w:ascii="Arial" w:eastAsiaTheme="minorEastAsia" w:hAnsi="Arial" w:cs="Arial"/>
                <w:b w:val="0"/>
                <w:bCs w:val="0"/>
                <w:caps w:val="0"/>
                <w:noProof/>
                <w:webHidden/>
                <w:color w:val="0D0D0D" w:themeColor="text1" w:themeTint="F2"/>
                <w:sz w:val="22"/>
              </w:rPr>
              <w:fldChar w:fldCharType="begin"/>
            </w:r>
            <w:r w:rsidR="007D54C3" w:rsidRPr="000B0A73">
              <w:rPr>
                <w:rStyle w:val="Hyperlink"/>
                <w:rFonts w:ascii="Arial" w:eastAsiaTheme="minorEastAsia" w:hAnsi="Arial" w:cs="Arial"/>
                <w:b w:val="0"/>
                <w:bCs w:val="0"/>
                <w:caps w:val="0"/>
                <w:noProof/>
                <w:webHidden/>
                <w:color w:val="0D0D0D" w:themeColor="text1" w:themeTint="F2"/>
                <w:sz w:val="22"/>
              </w:rPr>
              <w:instrText xml:space="preserve"> PAGEREF _Toc160704284 \h </w:instrText>
            </w:r>
            <w:r w:rsidR="007D54C3" w:rsidRPr="000B0A73">
              <w:rPr>
                <w:rStyle w:val="Hyperlink"/>
                <w:rFonts w:ascii="Arial" w:eastAsiaTheme="minorEastAsia" w:hAnsi="Arial" w:cs="Arial"/>
                <w:b w:val="0"/>
                <w:bCs w:val="0"/>
                <w:caps w:val="0"/>
                <w:noProof/>
                <w:webHidden/>
                <w:color w:val="0D0D0D" w:themeColor="text1" w:themeTint="F2"/>
                <w:sz w:val="22"/>
              </w:rPr>
            </w:r>
            <w:r w:rsidR="007D54C3" w:rsidRPr="000B0A73">
              <w:rPr>
                <w:rStyle w:val="Hyperlink"/>
                <w:rFonts w:ascii="Arial" w:eastAsiaTheme="minorEastAsia" w:hAnsi="Arial" w:cs="Arial"/>
                <w:b w:val="0"/>
                <w:bCs w:val="0"/>
                <w:caps w:val="0"/>
                <w:noProof/>
                <w:webHidden/>
                <w:color w:val="0D0D0D" w:themeColor="text1" w:themeTint="F2"/>
                <w:sz w:val="22"/>
              </w:rPr>
              <w:fldChar w:fldCharType="separate"/>
            </w:r>
            <w:r w:rsidR="000B0A73" w:rsidRPr="000B0A73">
              <w:rPr>
                <w:rStyle w:val="Hyperlink"/>
                <w:rFonts w:ascii="Arial" w:eastAsiaTheme="minorEastAsia" w:hAnsi="Arial" w:cs="Arial"/>
                <w:b w:val="0"/>
                <w:bCs w:val="0"/>
                <w:caps w:val="0"/>
                <w:noProof/>
                <w:webHidden/>
                <w:color w:val="0D0D0D" w:themeColor="text1" w:themeTint="F2"/>
                <w:sz w:val="22"/>
              </w:rPr>
              <w:t>10</w:t>
            </w:r>
            <w:r w:rsidR="007D54C3" w:rsidRPr="000B0A73">
              <w:rPr>
                <w:rStyle w:val="Hyperlink"/>
                <w:rFonts w:ascii="Arial" w:eastAsiaTheme="minorEastAsia" w:hAnsi="Arial" w:cs="Arial"/>
                <w:b w:val="0"/>
                <w:bCs w:val="0"/>
                <w:caps w:val="0"/>
                <w:noProof/>
                <w:webHidden/>
                <w:color w:val="0D0D0D" w:themeColor="text1" w:themeTint="F2"/>
                <w:sz w:val="22"/>
              </w:rPr>
              <w:fldChar w:fldCharType="end"/>
            </w:r>
          </w:hyperlink>
        </w:p>
        <w:p w14:paraId="688175D9" w14:textId="5B4DEB0F" w:rsidR="007D54C3" w:rsidRPr="000B0A73" w:rsidRDefault="00914664" w:rsidP="007D54C3">
          <w:pPr>
            <w:pStyle w:val="TOC1"/>
            <w:tabs>
              <w:tab w:val="left" w:pos="440"/>
              <w:tab w:val="right" w:leader="dot" w:pos="10065"/>
            </w:tabs>
            <w:spacing w:before="0" w:after="100"/>
            <w:rPr>
              <w:rStyle w:val="Hyperlink"/>
              <w:rFonts w:ascii="Arial" w:hAnsi="Arial" w:cs="Arial"/>
              <w:b w:val="0"/>
              <w:bCs w:val="0"/>
              <w:caps w:val="0"/>
              <w:noProof/>
              <w:color w:val="0D0D0D" w:themeColor="text1" w:themeTint="F2"/>
              <w:sz w:val="22"/>
            </w:rPr>
          </w:pPr>
          <w:hyperlink w:anchor="_Toc160704285" w:history="1">
            <w:r w:rsidR="007D54C3" w:rsidRPr="000B0A73">
              <w:rPr>
                <w:rStyle w:val="Hyperlink"/>
                <w:rFonts w:ascii="Arial" w:eastAsiaTheme="minorEastAsia" w:hAnsi="Arial" w:cs="Arial"/>
                <w:b w:val="0"/>
                <w:bCs w:val="0"/>
                <w:caps w:val="0"/>
                <w:noProof/>
                <w:color w:val="0D0D0D" w:themeColor="text1" w:themeTint="F2"/>
                <w:sz w:val="22"/>
              </w:rPr>
              <w:t>Example 1:</w:t>
            </w:r>
            <w:r w:rsidR="007D54C3" w:rsidRPr="000B0A73">
              <w:rPr>
                <w:rStyle w:val="Hyperlink"/>
                <w:rFonts w:ascii="Arial" w:eastAsiaTheme="minorEastAsia" w:hAnsi="Arial" w:cs="Arial"/>
                <w:b w:val="0"/>
                <w:bCs w:val="0"/>
                <w:caps w:val="0"/>
                <w:noProof/>
                <w:webHidden/>
                <w:color w:val="0D0D0D" w:themeColor="text1" w:themeTint="F2"/>
                <w:sz w:val="22"/>
              </w:rPr>
              <w:tab/>
            </w:r>
            <w:r w:rsidR="007D54C3" w:rsidRPr="000B0A73">
              <w:rPr>
                <w:rStyle w:val="Hyperlink"/>
                <w:rFonts w:ascii="Arial" w:eastAsiaTheme="minorEastAsia" w:hAnsi="Arial" w:cs="Arial"/>
                <w:b w:val="0"/>
                <w:bCs w:val="0"/>
                <w:caps w:val="0"/>
                <w:noProof/>
                <w:webHidden/>
                <w:color w:val="0D0D0D" w:themeColor="text1" w:themeTint="F2"/>
                <w:sz w:val="22"/>
              </w:rPr>
              <w:fldChar w:fldCharType="begin"/>
            </w:r>
            <w:r w:rsidR="007D54C3" w:rsidRPr="000B0A73">
              <w:rPr>
                <w:rStyle w:val="Hyperlink"/>
                <w:rFonts w:ascii="Arial" w:eastAsiaTheme="minorEastAsia" w:hAnsi="Arial" w:cs="Arial"/>
                <w:b w:val="0"/>
                <w:bCs w:val="0"/>
                <w:caps w:val="0"/>
                <w:noProof/>
                <w:webHidden/>
                <w:color w:val="0D0D0D" w:themeColor="text1" w:themeTint="F2"/>
                <w:sz w:val="22"/>
              </w:rPr>
              <w:instrText xml:space="preserve"> PAGEREF _Toc160704285 \h </w:instrText>
            </w:r>
            <w:r w:rsidR="007D54C3" w:rsidRPr="000B0A73">
              <w:rPr>
                <w:rStyle w:val="Hyperlink"/>
                <w:rFonts w:ascii="Arial" w:eastAsiaTheme="minorEastAsia" w:hAnsi="Arial" w:cs="Arial"/>
                <w:b w:val="0"/>
                <w:bCs w:val="0"/>
                <w:caps w:val="0"/>
                <w:noProof/>
                <w:webHidden/>
                <w:color w:val="0D0D0D" w:themeColor="text1" w:themeTint="F2"/>
                <w:sz w:val="22"/>
              </w:rPr>
            </w:r>
            <w:r w:rsidR="007D54C3" w:rsidRPr="000B0A73">
              <w:rPr>
                <w:rStyle w:val="Hyperlink"/>
                <w:rFonts w:ascii="Arial" w:eastAsiaTheme="minorEastAsia" w:hAnsi="Arial" w:cs="Arial"/>
                <w:b w:val="0"/>
                <w:bCs w:val="0"/>
                <w:caps w:val="0"/>
                <w:noProof/>
                <w:webHidden/>
                <w:color w:val="0D0D0D" w:themeColor="text1" w:themeTint="F2"/>
                <w:sz w:val="22"/>
              </w:rPr>
              <w:fldChar w:fldCharType="separate"/>
            </w:r>
            <w:r w:rsidR="000B0A73" w:rsidRPr="000B0A73">
              <w:rPr>
                <w:rStyle w:val="Hyperlink"/>
                <w:rFonts w:ascii="Arial" w:eastAsiaTheme="minorEastAsia" w:hAnsi="Arial" w:cs="Arial"/>
                <w:b w:val="0"/>
                <w:bCs w:val="0"/>
                <w:caps w:val="0"/>
                <w:noProof/>
                <w:webHidden/>
                <w:color w:val="0D0D0D" w:themeColor="text1" w:themeTint="F2"/>
                <w:sz w:val="22"/>
              </w:rPr>
              <w:t>11</w:t>
            </w:r>
            <w:r w:rsidR="007D54C3" w:rsidRPr="000B0A73">
              <w:rPr>
                <w:rStyle w:val="Hyperlink"/>
                <w:rFonts w:ascii="Arial" w:eastAsiaTheme="minorEastAsia" w:hAnsi="Arial" w:cs="Arial"/>
                <w:b w:val="0"/>
                <w:bCs w:val="0"/>
                <w:caps w:val="0"/>
                <w:noProof/>
                <w:webHidden/>
                <w:color w:val="0D0D0D" w:themeColor="text1" w:themeTint="F2"/>
                <w:sz w:val="22"/>
              </w:rPr>
              <w:fldChar w:fldCharType="end"/>
            </w:r>
          </w:hyperlink>
        </w:p>
        <w:p w14:paraId="4992E584" w14:textId="7BACD2D5" w:rsidR="007D54C3" w:rsidRPr="000B0A73" w:rsidRDefault="00914664" w:rsidP="007D54C3">
          <w:pPr>
            <w:pStyle w:val="TOC1"/>
            <w:tabs>
              <w:tab w:val="left" w:pos="440"/>
              <w:tab w:val="right" w:leader="dot" w:pos="10065"/>
            </w:tabs>
            <w:spacing w:before="0" w:after="100"/>
            <w:rPr>
              <w:rStyle w:val="Hyperlink"/>
              <w:rFonts w:ascii="Arial" w:hAnsi="Arial" w:cs="Arial"/>
              <w:b w:val="0"/>
              <w:bCs w:val="0"/>
              <w:caps w:val="0"/>
              <w:noProof/>
              <w:color w:val="0D0D0D" w:themeColor="text1" w:themeTint="F2"/>
              <w:sz w:val="22"/>
            </w:rPr>
          </w:pPr>
          <w:hyperlink w:anchor="_Toc160704286" w:history="1">
            <w:r w:rsidR="007D54C3" w:rsidRPr="000B0A73">
              <w:rPr>
                <w:rStyle w:val="Hyperlink"/>
                <w:rFonts w:ascii="Arial" w:eastAsiaTheme="minorEastAsia" w:hAnsi="Arial" w:cs="Arial"/>
                <w:b w:val="0"/>
                <w:bCs w:val="0"/>
                <w:caps w:val="0"/>
                <w:noProof/>
                <w:color w:val="0D0D0D" w:themeColor="text1" w:themeTint="F2"/>
                <w:sz w:val="22"/>
              </w:rPr>
              <w:t>Example 2:</w:t>
            </w:r>
            <w:r w:rsidR="007D54C3" w:rsidRPr="000B0A73">
              <w:rPr>
                <w:rStyle w:val="Hyperlink"/>
                <w:rFonts w:ascii="Arial" w:eastAsiaTheme="minorEastAsia" w:hAnsi="Arial" w:cs="Arial"/>
                <w:b w:val="0"/>
                <w:bCs w:val="0"/>
                <w:caps w:val="0"/>
                <w:noProof/>
                <w:webHidden/>
                <w:color w:val="0D0D0D" w:themeColor="text1" w:themeTint="F2"/>
                <w:sz w:val="22"/>
              </w:rPr>
              <w:tab/>
            </w:r>
            <w:r w:rsidR="007D54C3" w:rsidRPr="000B0A73">
              <w:rPr>
                <w:rStyle w:val="Hyperlink"/>
                <w:rFonts w:ascii="Arial" w:eastAsiaTheme="minorEastAsia" w:hAnsi="Arial" w:cs="Arial"/>
                <w:b w:val="0"/>
                <w:bCs w:val="0"/>
                <w:caps w:val="0"/>
                <w:noProof/>
                <w:webHidden/>
                <w:color w:val="0D0D0D" w:themeColor="text1" w:themeTint="F2"/>
                <w:sz w:val="22"/>
              </w:rPr>
              <w:fldChar w:fldCharType="begin"/>
            </w:r>
            <w:r w:rsidR="007D54C3" w:rsidRPr="000B0A73">
              <w:rPr>
                <w:rStyle w:val="Hyperlink"/>
                <w:rFonts w:ascii="Arial" w:eastAsiaTheme="minorEastAsia" w:hAnsi="Arial" w:cs="Arial"/>
                <w:b w:val="0"/>
                <w:bCs w:val="0"/>
                <w:caps w:val="0"/>
                <w:noProof/>
                <w:webHidden/>
                <w:color w:val="0D0D0D" w:themeColor="text1" w:themeTint="F2"/>
                <w:sz w:val="22"/>
              </w:rPr>
              <w:instrText xml:space="preserve"> PAGEREF _Toc160704286 \h </w:instrText>
            </w:r>
            <w:r w:rsidR="007D54C3" w:rsidRPr="000B0A73">
              <w:rPr>
                <w:rStyle w:val="Hyperlink"/>
                <w:rFonts w:ascii="Arial" w:eastAsiaTheme="minorEastAsia" w:hAnsi="Arial" w:cs="Arial"/>
                <w:b w:val="0"/>
                <w:bCs w:val="0"/>
                <w:caps w:val="0"/>
                <w:noProof/>
                <w:webHidden/>
                <w:color w:val="0D0D0D" w:themeColor="text1" w:themeTint="F2"/>
                <w:sz w:val="22"/>
              </w:rPr>
            </w:r>
            <w:r w:rsidR="007D54C3" w:rsidRPr="000B0A73">
              <w:rPr>
                <w:rStyle w:val="Hyperlink"/>
                <w:rFonts w:ascii="Arial" w:eastAsiaTheme="minorEastAsia" w:hAnsi="Arial" w:cs="Arial"/>
                <w:b w:val="0"/>
                <w:bCs w:val="0"/>
                <w:caps w:val="0"/>
                <w:noProof/>
                <w:webHidden/>
                <w:color w:val="0D0D0D" w:themeColor="text1" w:themeTint="F2"/>
                <w:sz w:val="22"/>
              </w:rPr>
              <w:fldChar w:fldCharType="separate"/>
            </w:r>
            <w:r w:rsidR="000B0A73" w:rsidRPr="000B0A73">
              <w:rPr>
                <w:rStyle w:val="Hyperlink"/>
                <w:rFonts w:ascii="Arial" w:eastAsiaTheme="minorEastAsia" w:hAnsi="Arial" w:cs="Arial"/>
                <w:b w:val="0"/>
                <w:bCs w:val="0"/>
                <w:caps w:val="0"/>
                <w:noProof/>
                <w:webHidden/>
                <w:color w:val="0D0D0D" w:themeColor="text1" w:themeTint="F2"/>
                <w:sz w:val="22"/>
              </w:rPr>
              <w:t>11</w:t>
            </w:r>
            <w:r w:rsidR="007D54C3" w:rsidRPr="000B0A73">
              <w:rPr>
                <w:rStyle w:val="Hyperlink"/>
                <w:rFonts w:ascii="Arial" w:eastAsiaTheme="minorEastAsia" w:hAnsi="Arial" w:cs="Arial"/>
                <w:b w:val="0"/>
                <w:bCs w:val="0"/>
                <w:caps w:val="0"/>
                <w:noProof/>
                <w:webHidden/>
                <w:color w:val="0D0D0D" w:themeColor="text1" w:themeTint="F2"/>
                <w:sz w:val="22"/>
              </w:rPr>
              <w:fldChar w:fldCharType="end"/>
            </w:r>
          </w:hyperlink>
        </w:p>
        <w:p w14:paraId="237BD112" w14:textId="05CD1616" w:rsidR="007D54C3" w:rsidRPr="000B0A73" w:rsidRDefault="00914664" w:rsidP="007D54C3">
          <w:pPr>
            <w:pStyle w:val="TOC1"/>
            <w:tabs>
              <w:tab w:val="left" w:pos="440"/>
              <w:tab w:val="right" w:leader="dot" w:pos="10065"/>
            </w:tabs>
            <w:spacing w:before="0" w:after="100"/>
            <w:rPr>
              <w:rStyle w:val="Hyperlink"/>
              <w:rFonts w:ascii="Arial" w:hAnsi="Arial" w:cs="Arial"/>
              <w:b w:val="0"/>
              <w:bCs w:val="0"/>
              <w:caps w:val="0"/>
              <w:noProof/>
              <w:color w:val="0D0D0D" w:themeColor="text1" w:themeTint="F2"/>
              <w:sz w:val="22"/>
            </w:rPr>
          </w:pPr>
          <w:hyperlink w:anchor="_Toc160704287" w:history="1">
            <w:r w:rsidR="007D54C3" w:rsidRPr="000B0A73">
              <w:rPr>
                <w:rStyle w:val="Hyperlink"/>
                <w:rFonts w:ascii="Arial" w:eastAsiaTheme="minorEastAsia" w:hAnsi="Arial" w:cs="Arial"/>
                <w:b w:val="0"/>
                <w:bCs w:val="0"/>
                <w:caps w:val="0"/>
                <w:noProof/>
                <w:color w:val="0D0D0D" w:themeColor="text1" w:themeTint="F2"/>
                <w:sz w:val="22"/>
              </w:rPr>
              <w:t>Cleaning multi-code questions</w:t>
            </w:r>
            <w:r w:rsidR="007D54C3" w:rsidRPr="000B0A73">
              <w:rPr>
                <w:rStyle w:val="Hyperlink"/>
                <w:rFonts w:ascii="Arial" w:eastAsiaTheme="minorEastAsia" w:hAnsi="Arial" w:cs="Arial"/>
                <w:b w:val="0"/>
                <w:bCs w:val="0"/>
                <w:caps w:val="0"/>
                <w:noProof/>
                <w:webHidden/>
                <w:color w:val="0D0D0D" w:themeColor="text1" w:themeTint="F2"/>
                <w:sz w:val="22"/>
              </w:rPr>
              <w:tab/>
            </w:r>
            <w:r w:rsidR="007D54C3" w:rsidRPr="000B0A73">
              <w:rPr>
                <w:rStyle w:val="Hyperlink"/>
                <w:rFonts w:ascii="Arial" w:eastAsiaTheme="minorEastAsia" w:hAnsi="Arial" w:cs="Arial"/>
                <w:b w:val="0"/>
                <w:bCs w:val="0"/>
                <w:caps w:val="0"/>
                <w:noProof/>
                <w:webHidden/>
                <w:color w:val="0D0D0D" w:themeColor="text1" w:themeTint="F2"/>
                <w:sz w:val="22"/>
              </w:rPr>
              <w:fldChar w:fldCharType="begin"/>
            </w:r>
            <w:r w:rsidR="007D54C3" w:rsidRPr="000B0A73">
              <w:rPr>
                <w:rStyle w:val="Hyperlink"/>
                <w:rFonts w:ascii="Arial" w:eastAsiaTheme="minorEastAsia" w:hAnsi="Arial" w:cs="Arial"/>
                <w:b w:val="0"/>
                <w:bCs w:val="0"/>
                <w:caps w:val="0"/>
                <w:noProof/>
                <w:webHidden/>
                <w:color w:val="0D0D0D" w:themeColor="text1" w:themeTint="F2"/>
                <w:sz w:val="22"/>
              </w:rPr>
              <w:instrText xml:space="preserve"> PAGEREF _Toc160704287 \h </w:instrText>
            </w:r>
            <w:r w:rsidR="007D54C3" w:rsidRPr="000B0A73">
              <w:rPr>
                <w:rStyle w:val="Hyperlink"/>
                <w:rFonts w:ascii="Arial" w:eastAsiaTheme="minorEastAsia" w:hAnsi="Arial" w:cs="Arial"/>
                <w:b w:val="0"/>
                <w:bCs w:val="0"/>
                <w:caps w:val="0"/>
                <w:noProof/>
                <w:webHidden/>
                <w:color w:val="0D0D0D" w:themeColor="text1" w:themeTint="F2"/>
                <w:sz w:val="22"/>
              </w:rPr>
            </w:r>
            <w:r w:rsidR="007D54C3" w:rsidRPr="000B0A73">
              <w:rPr>
                <w:rStyle w:val="Hyperlink"/>
                <w:rFonts w:ascii="Arial" w:eastAsiaTheme="minorEastAsia" w:hAnsi="Arial" w:cs="Arial"/>
                <w:b w:val="0"/>
                <w:bCs w:val="0"/>
                <w:caps w:val="0"/>
                <w:noProof/>
                <w:webHidden/>
                <w:color w:val="0D0D0D" w:themeColor="text1" w:themeTint="F2"/>
                <w:sz w:val="22"/>
              </w:rPr>
              <w:fldChar w:fldCharType="separate"/>
            </w:r>
            <w:r w:rsidR="000B0A73" w:rsidRPr="000B0A73">
              <w:rPr>
                <w:rStyle w:val="Hyperlink"/>
                <w:rFonts w:ascii="Arial" w:eastAsiaTheme="minorEastAsia" w:hAnsi="Arial" w:cs="Arial"/>
                <w:b w:val="0"/>
                <w:bCs w:val="0"/>
                <w:caps w:val="0"/>
                <w:noProof/>
                <w:webHidden/>
                <w:color w:val="0D0D0D" w:themeColor="text1" w:themeTint="F2"/>
                <w:sz w:val="22"/>
              </w:rPr>
              <w:t>12</w:t>
            </w:r>
            <w:r w:rsidR="007D54C3" w:rsidRPr="000B0A73">
              <w:rPr>
                <w:rStyle w:val="Hyperlink"/>
                <w:rFonts w:ascii="Arial" w:eastAsiaTheme="minorEastAsia" w:hAnsi="Arial" w:cs="Arial"/>
                <w:b w:val="0"/>
                <w:bCs w:val="0"/>
                <w:caps w:val="0"/>
                <w:noProof/>
                <w:webHidden/>
                <w:color w:val="0D0D0D" w:themeColor="text1" w:themeTint="F2"/>
                <w:sz w:val="22"/>
              </w:rPr>
              <w:fldChar w:fldCharType="end"/>
            </w:r>
          </w:hyperlink>
        </w:p>
        <w:p w14:paraId="60106A64" w14:textId="28808B6B" w:rsidR="007D54C3" w:rsidRPr="000B0A73" w:rsidRDefault="00914664" w:rsidP="007D54C3">
          <w:pPr>
            <w:pStyle w:val="TOC1"/>
            <w:tabs>
              <w:tab w:val="left" w:pos="440"/>
              <w:tab w:val="right" w:leader="dot" w:pos="10065"/>
            </w:tabs>
            <w:spacing w:before="0" w:after="100"/>
            <w:rPr>
              <w:rStyle w:val="Hyperlink"/>
              <w:rFonts w:ascii="Arial" w:hAnsi="Arial" w:cs="Arial"/>
              <w:b w:val="0"/>
              <w:bCs w:val="0"/>
              <w:caps w:val="0"/>
              <w:noProof/>
              <w:color w:val="0D0D0D" w:themeColor="text1" w:themeTint="F2"/>
              <w:sz w:val="22"/>
            </w:rPr>
          </w:pPr>
          <w:hyperlink w:anchor="_Toc160704288" w:history="1">
            <w:r w:rsidR="007D54C3" w:rsidRPr="000B0A73">
              <w:rPr>
                <w:rStyle w:val="Hyperlink"/>
                <w:rFonts w:ascii="Arial" w:eastAsiaTheme="minorEastAsia" w:hAnsi="Arial" w:cs="Arial"/>
                <w:b w:val="0"/>
                <w:bCs w:val="0"/>
                <w:caps w:val="0"/>
                <w:noProof/>
                <w:color w:val="0D0D0D" w:themeColor="text1" w:themeTint="F2"/>
                <w:sz w:val="22"/>
              </w:rPr>
              <w:t>Eligibility</w:t>
            </w:r>
            <w:r w:rsidR="007D54C3" w:rsidRPr="000B0A73">
              <w:rPr>
                <w:rStyle w:val="Hyperlink"/>
                <w:rFonts w:ascii="Arial" w:eastAsiaTheme="minorEastAsia" w:hAnsi="Arial" w:cs="Arial"/>
                <w:b w:val="0"/>
                <w:bCs w:val="0"/>
                <w:caps w:val="0"/>
                <w:noProof/>
                <w:webHidden/>
                <w:color w:val="0D0D0D" w:themeColor="text1" w:themeTint="F2"/>
                <w:sz w:val="22"/>
              </w:rPr>
              <w:tab/>
            </w:r>
            <w:r w:rsidR="007D54C3" w:rsidRPr="000B0A73">
              <w:rPr>
                <w:rStyle w:val="Hyperlink"/>
                <w:rFonts w:ascii="Arial" w:eastAsiaTheme="minorEastAsia" w:hAnsi="Arial" w:cs="Arial"/>
                <w:b w:val="0"/>
                <w:bCs w:val="0"/>
                <w:caps w:val="0"/>
                <w:noProof/>
                <w:webHidden/>
                <w:color w:val="0D0D0D" w:themeColor="text1" w:themeTint="F2"/>
                <w:sz w:val="22"/>
              </w:rPr>
              <w:fldChar w:fldCharType="begin"/>
            </w:r>
            <w:r w:rsidR="007D54C3" w:rsidRPr="000B0A73">
              <w:rPr>
                <w:rStyle w:val="Hyperlink"/>
                <w:rFonts w:ascii="Arial" w:eastAsiaTheme="minorEastAsia" w:hAnsi="Arial" w:cs="Arial"/>
                <w:b w:val="0"/>
                <w:bCs w:val="0"/>
                <w:caps w:val="0"/>
                <w:noProof/>
                <w:webHidden/>
                <w:color w:val="0D0D0D" w:themeColor="text1" w:themeTint="F2"/>
                <w:sz w:val="22"/>
              </w:rPr>
              <w:instrText xml:space="preserve"> PAGEREF _Toc160704288 \h </w:instrText>
            </w:r>
            <w:r w:rsidR="007D54C3" w:rsidRPr="000B0A73">
              <w:rPr>
                <w:rStyle w:val="Hyperlink"/>
                <w:rFonts w:ascii="Arial" w:eastAsiaTheme="minorEastAsia" w:hAnsi="Arial" w:cs="Arial"/>
                <w:b w:val="0"/>
                <w:bCs w:val="0"/>
                <w:caps w:val="0"/>
                <w:noProof/>
                <w:webHidden/>
                <w:color w:val="0D0D0D" w:themeColor="text1" w:themeTint="F2"/>
                <w:sz w:val="22"/>
              </w:rPr>
            </w:r>
            <w:r w:rsidR="007D54C3" w:rsidRPr="000B0A73">
              <w:rPr>
                <w:rStyle w:val="Hyperlink"/>
                <w:rFonts w:ascii="Arial" w:eastAsiaTheme="minorEastAsia" w:hAnsi="Arial" w:cs="Arial"/>
                <w:b w:val="0"/>
                <w:bCs w:val="0"/>
                <w:caps w:val="0"/>
                <w:noProof/>
                <w:webHidden/>
                <w:color w:val="0D0D0D" w:themeColor="text1" w:themeTint="F2"/>
                <w:sz w:val="22"/>
              </w:rPr>
              <w:fldChar w:fldCharType="separate"/>
            </w:r>
            <w:r w:rsidR="000B0A73" w:rsidRPr="000B0A73">
              <w:rPr>
                <w:rStyle w:val="Hyperlink"/>
                <w:rFonts w:ascii="Arial" w:eastAsiaTheme="minorEastAsia" w:hAnsi="Arial" w:cs="Arial"/>
                <w:b w:val="0"/>
                <w:bCs w:val="0"/>
                <w:caps w:val="0"/>
                <w:noProof/>
                <w:webHidden/>
                <w:color w:val="0D0D0D" w:themeColor="text1" w:themeTint="F2"/>
                <w:sz w:val="22"/>
              </w:rPr>
              <w:t>12</w:t>
            </w:r>
            <w:r w:rsidR="007D54C3" w:rsidRPr="000B0A73">
              <w:rPr>
                <w:rStyle w:val="Hyperlink"/>
                <w:rFonts w:ascii="Arial" w:eastAsiaTheme="minorEastAsia" w:hAnsi="Arial" w:cs="Arial"/>
                <w:b w:val="0"/>
                <w:bCs w:val="0"/>
                <w:caps w:val="0"/>
                <w:noProof/>
                <w:webHidden/>
                <w:color w:val="0D0D0D" w:themeColor="text1" w:themeTint="F2"/>
                <w:sz w:val="22"/>
              </w:rPr>
              <w:fldChar w:fldCharType="end"/>
            </w:r>
          </w:hyperlink>
        </w:p>
        <w:p w14:paraId="70CE69C6" w14:textId="0918CDA2" w:rsidR="007D54C3" w:rsidRPr="000B0A73" w:rsidRDefault="00914664" w:rsidP="007D54C3">
          <w:pPr>
            <w:pStyle w:val="TOC1"/>
            <w:tabs>
              <w:tab w:val="left" w:pos="440"/>
              <w:tab w:val="right" w:leader="dot" w:pos="10065"/>
            </w:tabs>
            <w:spacing w:before="0" w:after="100"/>
            <w:rPr>
              <w:rStyle w:val="Hyperlink"/>
              <w:rFonts w:ascii="Arial" w:hAnsi="Arial" w:cs="Arial"/>
              <w:b w:val="0"/>
              <w:bCs w:val="0"/>
              <w:caps w:val="0"/>
              <w:noProof/>
              <w:color w:val="0D0D0D" w:themeColor="text1" w:themeTint="F2"/>
              <w:sz w:val="22"/>
            </w:rPr>
          </w:pPr>
          <w:hyperlink w:anchor="_Toc160704289" w:history="1">
            <w:r w:rsidR="007D54C3" w:rsidRPr="000B0A73">
              <w:rPr>
                <w:rStyle w:val="Hyperlink"/>
                <w:rFonts w:ascii="Arial" w:eastAsiaTheme="minorEastAsia" w:hAnsi="Arial" w:cs="Arial"/>
                <w:b w:val="0"/>
                <w:bCs w:val="0"/>
                <w:caps w:val="0"/>
                <w:noProof/>
                <w:color w:val="0D0D0D" w:themeColor="text1" w:themeTint="F2"/>
                <w:sz w:val="22"/>
              </w:rPr>
              <w:t>Age / Year of birth</w:t>
            </w:r>
            <w:r w:rsidR="007D54C3" w:rsidRPr="000B0A73">
              <w:rPr>
                <w:rStyle w:val="Hyperlink"/>
                <w:rFonts w:ascii="Arial" w:eastAsiaTheme="minorEastAsia" w:hAnsi="Arial" w:cs="Arial"/>
                <w:b w:val="0"/>
                <w:bCs w:val="0"/>
                <w:caps w:val="0"/>
                <w:noProof/>
                <w:webHidden/>
                <w:color w:val="0D0D0D" w:themeColor="text1" w:themeTint="F2"/>
                <w:sz w:val="22"/>
              </w:rPr>
              <w:tab/>
            </w:r>
            <w:r w:rsidR="007D54C3" w:rsidRPr="000B0A73">
              <w:rPr>
                <w:rStyle w:val="Hyperlink"/>
                <w:rFonts w:ascii="Arial" w:eastAsiaTheme="minorEastAsia" w:hAnsi="Arial" w:cs="Arial"/>
                <w:b w:val="0"/>
                <w:bCs w:val="0"/>
                <w:caps w:val="0"/>
                <w:noProof/>
                <w:webHidden/>
                <w:color w:val="0D0D0D" w:themeColor="text1" w:themeTint="F2"/>
                <w:sz w:val="22"/>
              </w:rPr>
              <w:fldChar w:fldCharType="begin"/>
            </w:r>
            <w:r w:rsidR="007D54C3" w:rsidRPr="000B0A73">
              <w:rPr>
                <w:rStyle w:val="Hyperlink"/>
                <w:rFonts w:ascii="Arial" w:eastAsiaTheme="minorEastAsia" w:hAnsi="Arial" w:cs="Arial"/>
                <w:b w:val="0"/>
                <w:bCs w:val="0"/>
                <w:caps w:val="0"/>
                <w:noProof/>
                <w:webHidden/>
                <w:color w:val="0D0D0D" w:themeColor="text1" w:themeTint="F2"/>
                <w:sz w:val="22"/>
              </w:rPr>
              <w:instrText xml:space="preserve"> PAGEREF _Toc160704289 \h </w:instrText>
            </w:r>
            <w:r w:rsidR="007D54C3" w:rsidRPr="000B0A73">
              <w:rPr>
                <w:rStyle w:val="Hyperlink"/>
                <w:rFonts w:ascii="Arial" w:eastAsiaTheme="minorEastAsia" w:hAnsi="Arial" w:cs="Arial"/>
                <w:b w:val="0"/>
                <w:bCs w:val="0"/>
                <w:caps w:val="0"/>
                <w:noProof/>
                <w:webHidden/>
                <w:color w:val="0D0D0D" w:themeColor="text1" w:themeTint="F2"/>
                <w:sz w:val="22"/>
              </w:rPr>
            </w:r>
            <w:r w:rsidR="007D54C3" w:rsidRPr="000B0A73">
              <w:rPr>
                <w:rStyle w:val="Hyperlink"/>
                <w:rFonts w:ascii="Arial" w:eastAsiaTheme="minorEastAsia" w:hAnsi="Arial" w:cs="Arial"/>
                <w:b w:val="0"/>
                <w:bCs w:val="0"/>
                <w:caps w:val="0"/>
                <w:noProof/>
                <w:webHidden/>
                <w:color w:val="0D0D0D" w:themeColor="text1" w:themeTint="F2"/>
                <w:sz w:val="22"/>
              </w:rPr>
              <w:fldChar w:fldCharType="separate"/>
            </w:r>
            <w:r w:rsidR="000B0A73" w:rsidRPr="000B0A73">
              <w:rPr>
                <w:rStyle w:val="Hyperlink"/>
                <w:rFonts w:ascii="Arial" w:eastAsiaTheme="minorEastAsia" w:hAnsi="Arial" w:cs="Arial"/>
                <w:b w:val="0"/>
                <w:bCs w:val="0"/>
                <w:caps w:val="0"/>
                <w:noProof/>
                <w:webHidden/>
                <w:color w:val="0D0D0D" w:themeColor="text1" w:themeTint="F2"/>
                <w:sz w:val="22"/>
              </w:rPr>
              <w:t>12</w:t>
            </w:r>
            <w:r w:rsidR="007D54C3" w:rsidRPr="000B0A73">
              <w:rPr>
                <w:rStyle w:val="Hyperlink"/>
                <w:rFonts w:ascii="Arial" w:eastAsiaTheme="minorEastAsia" w:hAnsi="Arial" w:cs="Arial"/>
                <w:b w:val="0"/>
                <w:bCs w:val="0"/>
                <w:caps w:val="0"/>
                <w:noProof/>
                <w:webHidden/>
                <w:color w:val="0D0D0D" w:themeColor="text1" w:themeTint="F2"/>
                <w:sz w:val="22"/>
              </w:rPr>
              <w:fldChar w:fldCharType="end"/>
            </w:r>
          </w:hyperlink>
        </w:p>
        <w:p w14:paraId="39BCBCE7" w14:textId="09C203F3" w:rsidR="007D54C3" w:rsidRPr="000B0A73" w:rsidRDefault="00914664" w:rsidP="007D54C3">
          <w:pPr>
            <w:pStyle w:val="TOC1"/>
            <w:tabs>
              <w:tab w:val="left" w:pos="440"/>
              <w:tab w:val="right" w:leader="dot" w:pos="10065"/>
            </w:tabs>
            <w:spacing w:before="0" w:after="100"/>
            <w:rPr>
              <w:rStyle w:val="Hyperlink"/>
              <w:rFonts w:ascii="Arial" w:hAnsi="Arial" w:cs="Arial"/>
              <w:b w:val="0"/>
              <w:bCs w:val="0"/>
              <w:caps w:val="0"/>
              <w:noProof/>
              <w:color w:val="0D0D0D" w:themeColor="text1" w:themeTint="F2"/>
              <w:sz w:val="22"/>
            </w:rPr>
          </w:pPr>
          <w:hyperlink w:anchor="_Toc160704290" w:history="1">
            <w:r w:rsidR="007D54C3" w:rsidRPr="000B0A73">
              <w:rPr>
                <w:rStyle w:val="Hyperlink"/>
                <w:rFonts w:ascii="Arial" w:eastAsiaTheme="minorEastAsia" w:hAnsi="Arial" w:cs="Arial"/>
                <w:b w:val="0"/>
                <w:bCs w:val="0"/>
                <w:caps w:val="0"/>
                <w:noProof/>
                <w:color w:val="0D0D0D" w:themeColor="text1" w:themeTint="F2"/>
                <w:sz w:val="22"/>
              </w:rPr>
              <w:t>Demographics</w:t>
            </w:r>
            <w:r w:rsidR="007D54C3" w:rsidRPr="000B0A73">
              <w:rPr>
                <w:rStyle w:val="Hyperlink"/>
                <w:rFonts w:ascii="Arial" w:eastAsiaTheme="minorEastAsia" w:hAnsi="Arial" w:cs="Arial"/>
                <w:b w:val="0"/>
                <w:bCs w:val="0"/>
                <w:caps w:val="0"/>
                <w:noProof/>
                <w:webHidden/>
                <w:color w:val="0D0D0D" w:themeColor="text1" w:themeTint="F2"/>
                <w:sz w:val="22"/>
              </w:rPr>
              <w:tab/>
            </w:r>
            <w:r w:rsidR="007D54C3" w:rsidRPr="000B0A73">
              <w:rPr>
                <w:rStyle w:val="Hyperlink"/>
                <w:rFonts w:ascii="Arial" w:eastAsiaTheme="minorEastAsia" w:hAnsi="Arial" w:cs="Arial"/>
                <w:b w:val="0"/>
                <w:bCs w:val="0"/>
                <w:caps w:val="0"/>
                <w:noProof/>
                <w:webHidden/>
                <w:color w:val="0D0D0D" w:themeColor="text1" w:themeTint="F2"/>
                <w:sz w:val="22"/>
              </w:rPr>
              <w:fldChar w:fldCharType="begin"/>
            </w:r>
            <w:r w:rsidR="007D54C3" w:rsidRPr="000B0A73">
              <w:rPr>
                <w:rStyle w:val="Hyperlink"/>
                <w:rFonts w:ascii="Arial" w:eastAsiaTheme="minorEastAsia" w:hAnsi="Arial" w:cs="Arial"/>
                <w:b w:val="0"/>
                <w:bCs w:val="0"/>
                <w:caps w:val="0"/>
                <w:noProof/>
                <w:webHidden/>
                <w:color w:val="0D0D0D" w:themeColor="text1" w:themeTint="F2"/>
                <w:sz w:val="22"/>
              </w:rPr>
              <w:instrText xml:space="preserve"> PAGEREF _Toc160704290 \h </w:instrText>
            </w:r>
            <w:r w:rsidR="007D54C3" w:rsidRPr="000B0A73">
              <w:rPr>
                <w:rStyle w:val="Hyperlink"/>
                <w:rFonts w:ascii="Arial" w:eastAsiaTheme="minorEastAsia" w:hAnsi="Arial" w:cs="Arial"/>
                <w:b w:val="0"/>
                <w:bCs w:val="0"/>
                <w:caps w:val="0"/>
                <w:noProof/>
                <w:webHidden/>
                <w:color w:val="0D0D0D" w:themeColor="text1" w:themeTint="F2"/>
                <w:sz w:val="22"/>
              </w:rPr>
            </w:r>
            <w:r w:rsidR="007D54C3" w:rsidRPr="000B0A73">
              <w:rPr>
                <w:rStyle w:val="Hyperlink"/>
                <w:rFonts w:ascii="Arial" w:eastAsiaTheme="minorEastAsia" w:hAnsi="Arial" w:cs="Arial"/>
                <w:b w:val="0"/>
                <w:bCs w:val="0"/>
                <w:caps w:val="0"/>
                <w:noProof/>
                <w:webHidden/>
                <w:color w:val="0D0D0D" w:themeColor="text1" w:themeTint="F2"/>
                <w:sz w:val="22"/>
              </w:rPr>
              <w:fldChar w:fldCharType="separate"/>
            </w:r>
            <w:r w:rsidR="000B0A73" w:rsidRPr="000B0A73">
              <w:rPr>
                <w:rStyle w:val="Hyperlink"/>
                <w:rFonts w:ascii="Arial" w:eastAsiaTheme="minorEastAsia" w:hAnsi="Arial" w:cs="Arial"/>
                <w:b w:val="0"/>
                <w:bCs w:val="0"/>
                <w:caps w:val="0"/>
                <w:noProof/>
                <w:webHidden/>
                <w:color w:val="0D0D0D" w:themeColor="text1" w:themeTint="F2"/>
                <w:sz w:val="22"/>
              </w:rPr>
              <w:t>13</w:t>
            </w:r>
            <w:r w:rsidR="007D54C3" w:rsidRPr="000B0A73">
              <w:rPr>
                <w:rStyle w:val="Hyperlink"/>
                <w:rFonts w:ascii="Arial" w:eastAsiaTheme="minorEastAsia" w:hAnsi="Arial" w:cs="Arial"/>
                <w:b w:val="0"/>
                <w:bCs w:val="0"/>
                <w:caps w:val="0"/>
                <w:noProof/>
                <w:webHidden/>
                <w:color w:val="0D0D0D" w:themeColor="text1" w:themeTint="F2"/>
                <w:sz w:val="22"/>
              </w:rPr>
              <w:fldChar w:fldCharType="end"/>
            </w:r>
          </w:hyperlink>
        </w:p>
        <w:p w14:paraId="18A7BA05" w14:textId="2A1D3A60" w:rsidR="007D54C3" w:rsidRPr="000B0A73" w:rsidRDefault="00914664" w:rsidP="007D54C3">
          <w:pPr>
            <w:pStyle w:val="TOC1"/>
            <w:tabs>
              <w:tab w:val="left" w:pos="440"/>
              <w:tab w:val="right" w:leader="dot" w:pos="10065"/>
            </w:tabs>
            <w:spacing w:before="0" w:after="100"/>
            <w:rPr>
              <w:rStyle w:val="Hyperlink"/>
              <w:rFonts w:ascii="Arial" w:hAnsi="Arial" w:cs="Arial"/>
              <w:b w:val="0"/>
              <w:bCs w:val="0"/>
              <w:caps w:val="0"/>
              <w:noProof/>
              <w:color w:val="0D0D0D" w:themeColor="text1" w:themeTint="F2"/>
              <w:sz w:val="22"/>
            </w:rPr>
          </w:pPr>
          <w:hyperlink w:anchor="_Toc160704291" w:history="1">
            <w:r w:rsidR="007D54C3" w:rsidRPr="000B0A73">
              <w:rPr>
                <w:rStyle w:val="Hyperlink"/>
                <w:rFonts w:ascii="Arial" w:eastAsiaTheme="minorEastAsia" w:hAnsi="Arial" w:cs="Arial"/>
                <w:b w:val="0"/>
                <w:bCs w:val="0"/>
                <w:caps w:val="0"/>
                <w:noProof/>
                <w:color w:val="0D0D0D" w:themeColor="text1" w:themeTint="F2"/>
                <w:sz w:val="22"/>
              </w:rPr>
              <w:t>Out-of-range data</w:t>
            </w:r>
            <w:r w:rsidR="007D54C3" w:rsidRPr="000B0A73">
              <w:rPr>
                <w:rStyle w:val="Hyperlink"/>
                <w:rFonts w:ascii="Arial" w:eastAsiaTheme="minorEastAsia" w:hAnsi="Arial" w:cs="Arial"/>
                <w:b w:val="0"/>
                <w:bCs w:val="0"/>
                <w:caps w:val="0"/>
                <w:noProof/>
                <w:webHidden/>
                <w:color w:val="0D0D0D" w:themeColor="text1" w:themeTint="F2"/>
                <w:sz w:val="22"/>
              </w:rPr>
              <w:tab/>
            </w:r>
            <w:r w:rsidR="007D54C3" w:rsidRPr="000B0A73">
              <w:rPr>
                <w:rStyle w:val="Hyperlink"/>
                <w:rFonts w:ascii="Arial" w:eastAsiaTheme="minorEastAsia" w:hAnsi="Arial" w:cs="Arial"/>
                <w:b w:val="0"/>
                <w:bCs w:val="0"/>
                <w:caps w:val="0"/>
                <w:noProof/>
                <w:webHidden/>
                <w:color w:val="0D0D0D" w:themeColor="text1" w:themeTint="F2"/>
                <w:sz w:val="22"/>
              </w:rPr>
              <w:fldChar w:fldCharType="begin"/>
            </w:r>
            <w:r w:rsidR="007D54C3" w:rsidRPr="000B0A73">
              <w:rPr>
                <w:rStyle w:val="Hyperlink"/>
                <w:rFonts w:ascii="Arial" w:eastAsiaTheme="minorEastAsia" w:hAnsi="Arial" w:cs="Arial"/>
                <w:b w:val="0"/>
                <w:bCs w:val="0"/>
                <w:caps w:val="0"/>
                <w:noProof/>
                <w:webHidden/>
                <w:color w:val="0D0D0D" w:themeColor="text1" w:themeTint="F2"/>
                <w:sz w:val="22"/>
              </w:rPr>
              <w:instrText xml:space="preserve"> PAGEREF _Toc160704291 \h </w:instrText>
            </w:r>
            <w:r w:rsidR="007D54C3" w:rsidRPr="000B0A73">
              <w:rPr>
                <w:rStyle w:val="Hyperlink"/>
                <w:rFonts w:ascii="Arial" w:eastAsiaTheme="minorEastAsia" w:hAnsi="Arial" w:cs="Arial"/>
                <w:b w:val="0"/>
                <w:bCs w:val="0"/>
                <w:caps w:val="0"/>
                <w:noProof/>
                <w:webHidden/>
                <w:color w:val="0D0D0D" w:themeColor="text1" w:themeTint="F2"/>
                <w:sz w:val="22"/>
              </w:rPr>
            </w:r>
            <w:r w:rsidR="007D54C3" w:rsidRPr="000B0A73">
              <w:rPr>
                <w:rStyle w:val="Hyperlink"/>
                <w:rFonts w:ascii="Arial" w:eastAsiaTheme="minorEastAsia" w:hAnsi="Arial" w:cs="Arial"/>
                <w:b w:val="0"/>
                <w:bCs w:val="0"/>
                <w:caps w:val="0"/>
                <w:noProof/>
                <w:webHidden/>
                <w:color w:val="0D0D0D" w:themeColor="text1" w:themeTint="F2"/>
                <w:sz w:val="22"/>
              </w:rPr>
              <w:fldChar w:fldCharType="separate"/>
            </w:r>
            <w:r w:rsidR="000B0A73" w:rsidRPr="000B0A73">
              <w:rPr>
                <w:rStyle w:val="Hyperlink"/>
                <w:rFonts w:ascii="Arial" w:eastAsiaTheme="minorEastAsia" w:hAnsi="Arial" w:cs="Arial"/>
                <w:b w:val="0"/>
                <w:bCs w:val="0"/>
                <w:caps w:val="0"/>
                <w:noProof/>
                <w:webHidden/>
                <w:color w:val="0D0D0D" w:themeColor="text1" w:themeTint="F2"/>
                <w:sz w:val="22"/>
              </w:rPr>
              <w:t>14</w:t>
            </w:r>
            <w:r w:rsidR="007D54C3" w:rsidRPr="000B0A73">
              <w:rPr>
                <w:rStyle w:val="Hyperlink"/>
                <w:rFonts w:ascii="Arial" w:eastAsiaTheme="minorEastAsia" w:hAnsi="Arial" w:cs="Arial"/>
                <w:b w:val="0"/>
                <w:bCs w:val="0"/>
                <w:caps w:val="0"/>
                <w:noProof/>
                <w:webHidden/>
                <w:color w:val="0D0D0D" w:themeColor="text1" w:themeTint="F2"/>
                <w:sz w:val="22"/>
              </w:rPr>
              <w:fldChar w:fldCharType="end"/>
            </w:r>
          </w:hyperlink>
        </w:p>
        <w:p w14:paraId="75980BF5" w14:textId="19BA0C8D" w:rsidR="007D54C3" w:rsidRPr="000B0A73" w:rsidRDefault="00914664" w:rsidP="007D54C3">
          <w:pPr>
            <w:pStyle w:val="TOC1"/>
            <w:tabs>
              <w:tab w:val="left" w:pos="440"/>
              <w:tab w:val="right" w:leader="dot" w:pos="10065"/>
            </w:tabs>
            <w:spacing w:before="0" w:after="100"/>
            <w:rPr>
              <w:rStyle w:val="Hyperlink"/>
              <w:rFonts w:ascii="Arial" w:hAnsi="Arial" w:cs="Arial"/>
              <w:b w:val="0"/>
              <w:bCs w:val="0"/>
              <w:caps w:val="0"/>
              <w:noProof/>
              <w:color w:val="0D0D0D" w:themeColor="text1" w:themeTint="F2"/>
              <w:sz w:val="22"/>
            </w:rPr>
          </w:pPr>
          <w:hyperlink w:anchor="_Toc160704292" w:history="1">
            <w:r w:rsidR="007D54C3" w:rsidRPr="000B0A73">
              <w:rPr>
                <w:rStyle w:val="Hyperlink"/>
                <w:rFonts w:ascii="Arial" w:eastAsiaTheme="minorEastAsia" w:hAnsi="Arial" w:cs="Arial"/>
                <w:b w:val="0"/>
                <w:bCs w:val="0"/>
                <w:caps w:val="0"/>
                <w:noProof/>
                <w:color w:val="0D0D0D" w:themeColor="text1" w:themeTint="F2"/>
                <w:sz w:val="22"/>
              </w:rPr>
              <w:t>Usability</w:t>
            </w:r>
            <w:r w:rsidR="007D54C3" w:rsidRPr="000B0A73">
              <w:rPr>
                <w:rStyle w:val="Hyperlink"/>
                <w:rFonts w:ascii="Arial" w:eastAsiaTheme="minorEastAsia" w:hAnsi="Arial" w:cs="Arial"/>
                <w:b w:val="0"/>
                <w:bCs w:val="0"/>
                <w:caps w:val="0"/>
                <w:noProof/>
                <w:webHidden/>
                <w:color w:val="0D0D0D" w:themeColor="text1" w:themeTint="F2"/>
                <w:sz w:val="22"/>
              </w:rPr>
              <w:tab/>
            </w:r>
            <w:r w:rsidR="007D54C3" w:rsidRPr="000B0A73">
              <w:rPr>
                <w:rStyle w:val="Hyperlink"/>
                <w:rFonts w:ascii="Arial" w:eastAsiaTheme="minorEastAsia" w:hAnsi="Arial" w:cs="Arial"/>
                <w:b w:val="0"/>
                <w:bCs w:val="0"/>
                <w:caps w:val="0"/>
                <w:noProof/>
                <w:webHidden/>
                <w:color w:val="0D0D0D" w:themeColor="text1" w:themeTint="F2"/>
                <w:sz w:val="22"/>
              </w:rPr>
              <w:fldChar w:fldCharType="begin"/>
            </w:r>
            <w:r w:rsidR="007D54C3" w:rsidRPr="000B0A73">
              <w:rPr>
                <w:rStyle w:val="Hyperlink"/>
                <w:rFonts w:ascii="Arial" w:eastAsiaTheme="minorEastAsia" w:hAnsi="Arial" w:cs="Arial"/>
                <w:b w:val="0"/>
                <w:bCs w:val="0"/>
                <w:caps w:val="0"/>
                <w:noProof/>
                <w:webHidden/>
                <w:color w:val="0D0D0D" w:themeColor="text1" w:themeTint="F2"/>
                <w:sz w:val="22"/>
              </w:rPr>
              <w:instrText xml:space="preserve"> PAGEREF _Toc160704292 \h </w:instrText>
            </w:r>
            <w:r w:rsidR="007D54C3" w:rsidRPr="000B0A73">
              <w:rPr>
                <w:rStyle w:val="Hyperlink"/>
                <w:rFonts w:ascii="Arial" w:eastAsiaTheme="minorEastAsia" w:hAnsi="Arial" w:cs="Arial"/>
                <w:b w:val="0"/>
                <w:bCs w:val="0"/>
                <w:caps w:val="0"/>
                <w:noProof/>
                <w:webHidden/>
                <w:color w:val="0D0D0D" w:themeColor="text1" w:themeTint="F2"/>
                <w:sz w:val="22"/>
              </w:rPr>
            </w:r>
            <w:r w:rsidR="007D54C3" w:rsidRPr="000B0A73">
              <w:rPr>
                <w:rStyle w:val="Hyperlink"/>
                <w:rFonts w:ascii="Arial" w:eastAsiaTheme="minorEastAsia" w:hAnsi="Arial" w:cs="Arial"/>
                <w:b w:val="0"/>
                <w:bCs w:val="0"/>
                <w:caps w:val="0"/>
                <w:noProof/>
                <w:webHidden/>
                <w:color w:val="0D0D0D" w:themeColor="text1" w:themeTint="F2"/>
                <w:sz w:val="22"/>
              </w:rPr>
              <w:fldChar w:fldCharType="separate"/>
            </w:r>
            <w:r w:rsidR="000B0A73" w:rsidRPr="000B0A73">
              <w:rPr>
                <w:rStyle w:val="Hyperlink"/>
                <w:rFonts w:ascii="Arial" w:eastAsiaTheme="minorEastAsia" w:hAnsi="Arial" w:cs="Arial"/>
                <w:b w:val="0"/>
                <w:bCs w:val="0"/>
                <w:caps w:val="0"/>
                <w:noProof/>
                <w:webHidden/>
                <w:color w:val="0D0D0D" w:themeColor="text1" w:themeTint="F2"/>
                <w:sz w:val="22"/>
              </w:rPr>
              <w:t>14</w:t>
            </w:r>
            <w:r w:rsidR="007D54C3" w:rsidRPr="000B0A73">
              <w:rPr>
                <w:rStyle w:val="Hyperlink"/>
                <w:rFonts w:ascii="Arial" w:eastAsiaTheme="minorEastAsia" w:hAnsi="Arial" w:cs="Arial"/>
                <w:b w:val="0"/>
                <w:bCs w:val="0"/>
                <w:caps w:val="0"/>
                <w:noProof/>
                <w:webHidden/>
                <w:color w:val="0D0D0D" w:themeColor="text1" w:themeTint="F2"/>
                <w:sz w:val="22"/>
              </w:rPr>
              <w:fldChar w:fldCharType="end"/>
            </w:r>
          </w:hyperlink>
        </w:p>
        <w:p w14:paraId="650FB468" w14:textId="69B4B7CC" w:rsidR="007D54C3" w:rsidRPr="000B0A73" w:rsidRDefault="00914664" w:rsidP="007D54C3">
          <w:pPr>
            <w:pStyle w:val="TOC1"/>
            <w:tabs>
              <w:tab w:val="left" w:pos="440"/>
              <w:tab w:val="right" w:leader="dot" w:pos="10065"/>
            </w:tabs>
            <w:spacing w:before="0" w:after="100"/>
            <w:rPr>
              <w:rStyle w:val="Hyperlink"/>
              <w:rFonts w:ascii="Arial" w:hAnsi="Arial" w:cs="Arial"/>
              <w:b w:val="0"/>
              <w:bCs w:val="0"/>
              <w:caps w:val="0"/>
              <w:noProof/>
              <w:color w:val="0D0D0D" w:themeColor="text1" w:themeTint="F2"/>
              <w:sz w:val="22"/>
            </w:rPr>
          </w:pPr>
          <w:hyperlink w:anchor="_Toc160704293" w:history="1">
            <w:r w:rsidR="007D54C3" w:rsidRPr="000B0A73">
              <w:rPr>
                <w:rStyle w:val="Hyperlink"/>
                <w:rFonts w:ascii="Arial" w:eastAsiaTheme="minorEastAsia" w:hAnsi="Arial" w:cs="Arial"/>
                <w:b w:val="0"/>
                <w:bCs w:val="0"/>
                <w:caps w:val="0"/>
                <w:noProof/>
                <w:color w:val="0D0D0D" w:themeColor="text1" w:themeTint="F2"/>
                <w:sz w:val="22"/>
              </w:rPr>
              <w:t>Example</w:t>
            </w:r>
            <w:r w:rsidR="007D54C3" w:rsidRPr="000B0A73">
              <w:rPr>
                <w:rStyle w:val="Hyperlink"/>
                <w:rFonts w:ascii="Arial" w:eastAsiaTheme="minorEastAsia" w:hAnsi="Arial" w:cs="Arial"/>
                <w:b w:val="0"/>
                <w:bCs w:val="0"/>
                <w:caps w:val="0"/>
                <w:noProof/>
                <w:webHidden/>
                <w:color w:val="0D0D0D" w:themeColor="text1" w:themeTint="F2"/>
                <w:sz w:val="22"/>
              </w:rPr>
              <w:tab/>
            </w:r>
            <w:r w:rsidR="007D54C3" w:rsidRPr="000B0A73">
              <w:rPr>
                <w:rStyle w:val="Hyperlink"/>
                <w:rFonts w:ascii="Arial" w:eastAsiaTheme="minorEastAsia" w:hAnsi="Arial" w:cs="Arial"/>
                <w:b w:val="0"/>
                <w:bCs w:val="0"/>
                <w:caps w:val="0"/>
                <w:noProof/>
                <w:webHidden/>
                <w:color w:val="0D0D0D" w:themeColor="text1" w:themeTint="F2"/>
                <w:sz w:val="22"/>
              </w:rPr>
              <w:fldChar w:fldCharType="begin"/>
            </w:r>
            <w:r w:rsidR="007D54C3" w:rsidRPr="000B0A73">
              <w:rPr>
                <w:rStyle w:val="Hyperlink"/>
                <w:rFonts w:ascii="Arial" w:eastAsiaTheme="minorEastAsia" w:hAnsi="Arial" w:cs="Arial"/>
                <w:b w:val="0"/>
                <w:bCs w:val="0"/>
                <w:caps w:val="0"/>
                <w:noProof/>
                <w:webHidden/>
                <w:color w:val="0D0D0D" w:themeColor="text1" w:themeTint="F2"/>
                <w:sz w:val="22"/>
              </w:rPr>
              <w:instrText xml:space="preserve"> PAGEREF _Toc160704293 \h </w:instrText>
            </w:r>
            <w:r w:rsidR="007D54C3" w:rsidRPr="000B0A73">
              <w:rPr>
                <w:rStyle w:val="Hyperlink"/>
                <w:rFonts w:ascii="Arial" w:eastAsiaTheme="minorEastAsia" w:hAnsi="Arial" w:cs="Arial"/>
                <w:b w:val="0"/>
                <w:bCs w:val="0"/>
                <w:caps w:val="0"/>
                <w:noProof/>
                <w:webHidden/>
                <w:color w:val="0D0D0D" w:themeColor="text1" w:themeTint="F2"/>
                <w:sz w:val="22"/>
              </w:rPr>
            </w:r>
            <w:r w:rsidR="007D54C3" w:rsidRPr="000B0A73">
              <w:rPr>
                <w:rStyle w:val="Hyperlink"/>
                <w:rFonts w:ascii="Arial" w:eastAsiaTheme="minorEastAsia" w:hAnsi="Arial" w:cs="Arial"/>
                <w:b w:val="0"/>
                <w:bCs w:val="0"/>
                <w:caps w:val="0"/>
                <w:noProof/>
                <w:webHidden/>
                <w:color w:val="0D0D0D" w:themeColor="text1" w:themeTint="F2"/>
                <w:sz w:val="22"/>
              </w:rPr>
              <w:fldChar w:fldCharType="separate"/>
            </w:r>
            <w:r w:rsidR="000B0A73" w:rsidRPr="000B0A73">
              <w:rPr>
                <w:rStyle w:val="Hyperlink"/>
                <w:rFonts w:ascii="Arial" w:eastAsiaTheme="minorEastAsia" w:hAnsi="Arial" w:cs="Arial"/>
                <w:b w:val="0"/>
                <w:bCs w:val="0"/>
                <w:caps w:val="0"/>
                <w:noProof/>
                <w:webHidden/>
                <w:color w:val="0D0D0D" w:themeColor="text1" w:themeTint="F2"/>
                <w:sz w:val="22"/>
              </w:rPr>
              <w:t>15</w:t>
            </w:r>
            <w:r w:rsidR="007D54C3" w:rsidRPr="000B0A73">
              <w:rPr>
                <w:rStyle w:val="Hyperlink"/>
                <w:rFonts w:ascii="Arial" w:eastAsiaTheme="minorEastAsia" w:hAnsi="Arial" w:cs="Arial"/>
                <w:b w:val="0"/>
                <w:bCs w:val="0"/>
                <w:caps w:val="0"/>
                <w:noProof/>
                <w:webHidden/>
                <w:color w:val="0D0D0D" w:themeColor="text1" w:themeTint="F2"/>
                <w:sz w:val="22"/>
              </w:rPr>
              <w:fldChar w:fldCharType="end"/>
            </w:r>
          </w:hyperlink>
        </w:p>
        <w:p w14:paraId="2688E41B" w14:textId="6EA1A426" w:rsidR="007D54C3" w:rsidRPr="000B0A73" w:rsidRDefault="00914664" w:rsidP="007D54C3">
          <w:pPr>
            <w:pStyle w:val="TOC1"/>
            <w:tabs>
              <w:tab w:val="left" w:pos="440"/>
              <w:tab w:val="right" w:leader="dot" w:pos="10065"/>
            </w:tabs>
            <w:spacing w:before="0" w:after="100"/>
            <w:rPr>
              <w:rStyle w:val="Hyperlink"/>
              <w:rFonts w:ascii="Arial" w:hAnsi="Arial" w:cs="Arial"/>
              <w:b w:val="0"/>
              <w:bCs w:val="0"/>
              <w:caps w:val="0"/>
              <w:noProof/>
              <w:color w:val="0D0D0D" w:themeColor="text1" w:themeTint="F2"/>
              <w:sz w:val="22"/>
            </w:rPr>
          </w:pPr>
          <w:hyperlink w:anchor="_Toc160704294" w:history="1">
            <w:r w:rsidR="007D54C3" w:rsidRPr="000B0A73">
              <w:rPr>
                <w:rStyle w:val="Hyperlink"/>
                <w:rFonts w:ascii="Arial" w:eastAsiaTheme="minorEastAsia" w:hAnsi="Arial" w:cs="Arial"/>
                <w:b w:val="0"/>
                <w:bCs w:val="0"/>
                <w:caps w:val="0"/>
                <w:noProof/>
                <w:color w:val="0D0D0D" w:themeColor="text1" w:themeTint="F2"/>
                <w:sz w:val="22"/>
              </w:rPr>
              <w:t>Missing responses</w:t>
            </w:r>
            <w:r w:rsidR="007D54C3" w:rsidRPr="000B0A73">
              <w:rPr>
                <w:rStyle w:val="Hyperlink"/>
                <w:rFonts w:ascii="Arial" w:eastAsiaTheme="minorEastAsia" w:hAnsi="Arial" w:cs="Arial"/>
                <w:b w:val="0"/>
                <w:bCs w:val="0"/>
                <w:caps w:val="0"/>
                <w:noProof/>
                <w:webHidden/>
                <w:color w:val="0D0D0D" w:themeColor="text1" w:themeTint="F2"/>
                <w:sz w:val="22"/>
              </w:rPr>
              <w:tab/>
            </w:r>
            <w:r w:rsidR="007D54C3" w:rsidRPr="000B0A73">
              <w:rPr>
                <w:rStyle w:val="Hyperlink"/>
                <w:rFonts w:ascii="Arial" w:eastAsiaTheme="minorEastAsia" w:hAnsi="Arial" w:cs="Arial"/>
                <w:b w:val="0"/>
                <w:bCs w:val="0"/>
                <w:caps w:val="0"/>
                <w:noProof/>
                <w:webHidden/>
                <w:color w:val="0D0D0D" w:themeColor="text1" w:themeTint="F2"/>
                <w:sz w:val="22"/>
              </w:rPr>
              <w:fldChar w:fldCharType="begin"/>
            </w:r>
            <w:r w:rsidR="007D54C3" w:rsidRPr="000B0A73">
              <w:rPr>
                <w:rStyle w:val="Hyperlink"/>
                <w:rFonts w:ascii="Arial" w:eastAsiaTheme="minorEastAsia" w:hAnsi="Arial" w:cs="Arial"/>
                <w:b w:val="0"/>
                <w:bCs w:val="0"/>
                <w:caps w:val="0"/>
                <w:noProof/>
                <w:webHidden/>
                <w:color w:val="0D0D0D" w:themeColor="text1" w:themeTint="F2"/>
                <w:sz w:val="22"/>
              </w:rPr>
              <w:instrText xml:space="preserve"> PAGEREF _Toc160704294 \h </w:instrText>
            </w:r>
            <w:r w:rsidR="007D54C3" w:rsidRPr="000B0A73">
              <w:rPr>
                <w:rStyle w:val="Hyperlink"/>
                <w:rFonts w:ascii="Arial" w:eastAsiaTheme="minorEastAsia" w:hAnsi="Arial" w:cs="Arial"/>
                <w:b w:val="0"/>
                <w:bCs w:val="0"/>
                <w:caps w:val="0"/>
                <w:noProof/>
                <w:webHidden/>
                <w:color w:val="0D0D0D" w:themeColor="text1" w:themeTint="F2"/>
                <w:sz w:val="22"/>
              </w:rPr>
            </w:r>
            <w:r w:rsidR="007D54C3" w:rsidRPr="000B0A73">
              <w:rPr>
                <w:rStyle w:val="Hyperlink"/>
                <w:rFonts w:ascii="Arial" w:eastAsiaTheme="minorEastAsia" w:hAnsi="Arial" w:cs="Arial"/>
                <w:b w:val="0"/>
                <w:bCs w:val="0"/>
                <w:caps w:val="0"/>
                <w:noProof/>
                <w:webHidden/>
                <w:color w:val="0D0D0D" w:themeColor="text1" w:themeTint="F2"/>
                <w:sz w:val="22"/>
              </w:rPr>
              <w:fldChar w:fldCharType="separate"/>
            </w:r>
            <w:r w:rsidR="000B0A73" w:rsidRPr="000B0A73">
              <w:rPr>
                <w:rStyle w:val="Hyperlink"/>
                <w:rFonts w:ascii="Arial" w:eastAsiaTheme="minorEastAsia" w:hAnsi="Arial" w:cs="Arial"/>
                <w:b w:val="0"/>
                <w:bCs w:val="0"/>
                <w:caps w:val="0"/>
                <w:noProof/>
                <w:webHidden/>
                <w:color w:val="0D0D0D" w:themeColor="text1" w:themeTint="F2"/>
                <w:sz w:val="22"/>
              </w:rPr>
              <w:t>15</w:t>
            </w:r>
            <w:r w:rsidR="007D54C3" w:rsidRPr="000B0A73">
              <w:rPr>
                <w:rStyle w:val="Hyperlink"/>
                <w:rFonts w:ascii="Arial" w:eastAsiaTheme="minorEastAsia" w:hAnsi="Arial" w:cs="Arial"/>
                <w:b w:val="0"/>
                <w:bCs w:val="0"/>
                <w:caps w:val="0"/>
                <w:noProof/>
                <w:webHidden/>
                <w:color w:val="0D0D0D" w:themeColor="text1" w:themeTint="F2"/>
                <w:sz w:val="22"/>
              </w:rPr>
              <w:fldChar w:fldCharType="end"/>
            </w:r>
          </w:hyperlink>
        </w:p>
        <w:p w14:paraId="6CA3AFFB" w14:textId="69EC3BD1" w:rsidR="007D54C3" w:rsidRPr="000B0A73" w:rsidRDefault="00914664" w:rsidP="007D54C3">
          <w:pPr>
            <w:pStyle w:val="TOC1"/>
            <w:tabs>
              <w:tab w:val="left" w:pos="440"/>
              <w:tab w:val="right" w:leader="dot" w:pos="10065"/>
            </w:tabs>
            <w:spacing w:before="0" w:after="100"/>
            <w:rPr>
              <w:rStyle w:val="Hyperlink"/>
              <w:rFonts w:ascii="Arial" w:hAnsi="Arial" w:cs="Arial"/>
              <w:b w:val="0"/>
              <w:bCs w:val="0"/>
              <w:caps w:val="0"/>
              <w:noProof/>
              <w:color w:val="0D0D0D" w:themeColor="text1" w:themeTint="F2"/>
              <w:sz w:val="22"/>
            </w:rPr>
          </w:pPr>
          <w:hyperlink w:anchor="_Toc160704295" w:history="1">
            <w:r w:rsidR="007D54C3" w:rsidRPr="000B0A73">
              <w:rPr>
                <w:rStyle w:val="Hyperlink"/>
                <w:rFonts w:ascii="Arial" w:eastAsiaTheme="minorEastAsia" w:hAnsi="Arial" w:cs="Arial"/>
                <w:b w:val="0"/>
                <w:bCs w:val="0"/>
                <w:caps w:val="0"/>
                <w:noProof/>
                <w:color w:val="0D0D0D" w:themeColor="text1" w:themeTint="F2"/>
                <w:sz w:val="22"/>
              </w:rPr>
              <w:t>Non-specific responses</w:t>
            </w:r>
            <w:r w:rsidR="007D54C3" w:rsidRPr="000B0A73">
              <w:rPr>
                <w:rStyle w:val="Hyperlink"/>
                <w:rFonts w:ascii="Arial" w:eastAsiaTheme="minorEastAsia" w:hAnsi="Arial" w:cs="Arial"/>
                <w:b w:val="0"/>
                <w:bCs w:val="0"/>
                <w:caps w:val="0"/>
                <w:noProof/>
                <w:webHidden/>
                <w:color w:val="0D0D0D" w:themeColor="text1" w:themeTint="F2"/>
                <w:sz w:val="22"/>
              </w:rPr>
              <w:tab/>
            </w:r>
            <w:r w:rsidR="007D54C3" w:rsidRPr="000B0A73">
              <w:rPr>
                <w:rStyle w:val="Hyperlink"/>
                <w:rFonts w:ascii="Arial" w:eastAsiaTheme="minorEastAsia" w:hAnsi="Arial" w:cs="Arial"/>
                <w:b w:val="0"/>
                <w:bCs w:val="0"/>
                <w:caps w:val="0"/>
                <w:noProof/>
                <w:webHidden/>
                <w:color w:val="0D0D0D" w:themeColor="text1" w:themeTint="F2"/>
                <w:sz w:val="22"/>
              </w:rPr>
              <w:fldChar w:fldCharType="begin"/>
            </w:r>
            <w:r w:rsidR="007D54C3" w:rsidRPr="000B0A73">
              <w:rPr>
                <w:rStyle w:val="Hyperlink"/>
                <w:rFonts w:ascii="Arial" w:eastAsiaTheme="minorEastAsia" w:hAnsi="Arial" w:cs="Arial"/>
                <w:b w:val="0"/>
                <w:bCs w:val="0"/>
                <w:caps w:val="0"/>
                <w:noProof/>
                <w:webHidden/>
                <w:color w:val="0D0D0D" w:themeColor="text1" w:themeTint="F2"/>
                <w:sz w:val="22"/>
              </w:rPr>
              <w:instrText xml:space="preserve"> PAGEREF _Toc160704295 \h </w:instrText>
            </w:r>
            <w:r w:rsidR="007D54C3" w:rsidRPr="000B0A73">
              <w:rPr>
                <w:rStyle w:val="Hyperlink"/>
                <w:rFonts w:ascii="Arial" w:eastAsiaTheme="minorEastAsia" w:hAnsi="Arial" w:cs="Arial"/>
                <w:b w:val="0"/>
                <w:bCs w:val="0"/>
                <w:caps w:val="0"/>
                <w:noProof/>
                <w:webHidden/>
                <w:color w:val="0D0D0D" w:themeColor="text1" w:themeTint="F2"/>
                <w:sz w:val="22"/>
              </w:rPr>
            </w:r>
            <w:r w:rsidR="007D54C3" w:rsidRPr="000B0A73">
              <w:rPr>
                <w:rStyle w:val="Hyperlink"/>
                <w:rFonts w:ascii="Arial" w:eastAsiaTheme="minorEastAsia" w:hAnsi="Arial" w:cs="Arial"/>
                <w:b w:val="0"/>
                <w:bCs w:val="0"/>
                <w:caps w:val="0"/>
                <w:noProof/>
                <w:webHidden/>
                <w:color w:val="0D0D0D" w:themeColor="text1" w:themeTint="F2"/>
                <w:sz w:val="22"/>
              </w:rPr>
              <w:fldChar w:fldCharType="separate"/>
            </w:r>
            <w:r w:rsidR="000B0A73" w:rsidRPr="000B0A73">
              <w:rPr>
                <w:rStyle w:val="Hyperlink"/>
                <w:rFonts w:ascii="Arial" w:eastAsiaTheme="minorEastAsia" w:hAnsi="Arial" w:cs="Arial"/>
                <w:b w:val="0"/>
                <w:bCs w:val="0"/>
                <w:caps w:val="0"/>
                <w:noProof/>
                <w:webHidden/>
                <w:color w:val="0D0D0D" w:themeColor="text1" w:themeTint="F2"/>
                <w:sz w:val="22"/>
              </w:rPr>
              <w:t>16</w:t>
            </w:r>
            <w:r w:rsidR="007D54C3" w:rsidRPr="000B0A73">
              <w:rPr>
                <w:rStyle w:val="Hyperlink"/>
                <w:rFonts w:ascii="Arial" w:eastAsiaTheme="minorEastAsia" w:hAnsi="Arial" w:cs="Arial"/>
                <w:b w:val="0"/>
                <w:bCs w:val="0"/>
                <w:caps w:val="0"/>
                <w:noProof/>
                <w:webHidden/>
                <w:color w:val="0D0D0D" w:themeColor="text1" w:themeTint="F2"/>
                <w:sz w:val="22"/>
              </w:rPr>
              <w:fldChar w:fldCharType="end"/>
            </w:r>
          </w:hyperlink>
        </w:p>
        <w:p w14:paraId="5EA317A8" w14:textId="6F3E4F9F" w:rsidR="007D54C3" w:rsidRPr="000B0A73" w:rsidRDefault="00914664" w:rsidP="007D54C3">
          <w:pPr>
            <w:pStyle w:val="TOC1"/>
            <w:tabs>
              <w:tab w:val="left" w:pos="440"/>
              <w:tab w:val="right" w:leader="dot" w:pos="10065"/>
            </w:tabs>
            <w:spacing w:before="0" w:after="100"/>
            <w:rPr>
              <w:rStyle w:val="Hyperlink"/>
              <w:rFonts w:ascii="Arial" w:hAnsi="Arial" w:cs="Arial"/>
              <w:noProof/>
              <w:color w:val="0D0D0D" w:themeColor="text1" w:themeTint="F2"/>
              <w:sz w:val="22"/>
            </w:rPr>
          </w:pPr>
          <w:hyperlink w:anchor="_Toc160704296" w:history="1">
            <w:r w:rsidR="007D54C3" w:rsidRPr="000B0A73">
              <w:rPr>
                <w:rStyle w:val="Hyperlink"/>
                <w:rFonts w:ascii="Arial" w:eastAsiaTheme="minorEastAsia" w:hAnsi="Arial" w:cs="Arial"/>
                <w:caps w:val="0"/>
                <w:noProof/>
                <w:color w:val="0D0D0D" w:themeColor="text1" w:themeTint="F2"/>
                <w:sz w:val="22"/>
              </w:rPr>
              <w:t>Weighting</w:t>
            </w:r>
            <w:r w:rsidR="007D54C3" w:rsidRPr="000B0A73">
              <w:rPr>
                <w:rStyle w:val="Hyperlink"/>
                <w:rFonts w:ascii="Arial" w:eastAsiaTheme="minorEastAsia" w:hAnsi="Arial" w:cs="Arial"/>
                <w:caps w:val="0"/>
                <w:noProof/>
                <w:webHidden/>
                <w:color w:val="0D0D0D" w:themeColor="text1" w:themeTint="F2"/>
                <w:sz w:val="22"/>
              </w:rPr>
              <w:tab/>
            </w:r>
            <w:r w:rsidR="007D54C3" w:rsidRPr="000B0A73">
              <w:rPr>
                <w:rStyle w:val="Hyperlink"/>
                <w:rFonts w:ascii="Arial" w:eastAsiaTheme="minorEastAsia" w:hAnsi="Arial" w:cs="Arial"/>
                <w:caps w:val="0"/>
                <w:noProof/>
                <w:webHidden/>
                <w:color w:val="0D0D0D" w:themeColor="text1" w:themeTint="F2"/>
                <w:sz w:val="22"/>
              </w:rPr>
              <w:fldChar w:fldCharType="begin"/>
            </w:r>
            <w:r w:rsidR="007D54C3" w:rsidRPr="000B0A73">
              <w:rPr>
                <w:rStyle w:val="Hyperlink"/>
                <w:rFonts w:ascii="Arial" w:eastAsiaTheme="minorEastAsia" w:hAnsi="Arial" w:cs="Arial"/>
                <w:caps w:val="0"/>
                <w:noProof/>
                <w:webHidden/>
                <w:color w:val="0D0D0D" w:themeColor="text1" w:themeTint="F2"/>
                <w:sz w:val="22"/>
              </w:rPr>
              <w:instrText xml:space="preserve"> PAGEREF _Toc160704296 \h </w:instrText>
            </w:r>
            <w:r w:rsidR="007D54C3" w:rsidRPr="000B0A73">
              <w:rPr>
                <w:rStyle w:val="Hyperlink"/>
                <w:rFonts w:ascii="Arial" w:eastAsiaTheme="minorEastAsia" w:hAnsi="Arial" w:cs="Arial"/>
                <w:caps w:val="0"/>
                <w:noProof/>
                <w:webHidden/>
                <w:color w:val="0D0D0D" w:themeColor="text1" w:themeTint="F2"/>
                <w:sz w:val="22"/>
              </w:rPr>
            </w:r>
            <w:r w:rsidR="007D54C3" w:rsidRPr="000B0A73">
              <w:rPr>
                <w:rStyle w:val="Hyperlink"/>
                <w:rFonts w:ascii="Arial" w:eastAsiaTheme="minorEastAsia" w:hAnsi="Arial" w:cs="Arial"/>
                <w:caps w:val="0"/>
                <w:noProof/>
                <w:webHidden/>
                <w:color w:val="0D0D0D" w:themeColor="text1" w:themeTint="F2"/>
                <w:sz w:val="22"/>
              </w:rPr>
              <w:fldChar w:fldCharType="separate"/>
            </w:r>
            <w:r w:rsidR="000B0A73" w:rsidRPr="000B0A73">
              <w:rPr>
                <w:rStyle w:val="Hyperlink"/>
                <w:rFonts w:ascii="Arial" w:eastAsiaTheme="minorEastAsia" w:hAnsi="Arial" w:cs="Arial"/>
                <w:caps w:val="0"/>
                <w:noProof/>
                <w:webHidden/>
                <w:color w:val="0D0D0D" w:themeColor="text1" w:themeTint="F2"/>
                <w:sz w:val="22"/>
              </w:rPr>
              <w:t>17</w:t>
            </w:r>
            <w:r w:rsidR="007D54C3" w:rsidRPr="000B0A73">
              <w:rPr>
                <w:rStyle w:val="Hyperlink"/>
                <w:rFonts w:ascii="Arial" w:eastAsiaTheme="minorEastAsia" w:hAnsi="Arial" w:cs="Arial"/>
                <w:caps w:val="0"/>
                <w:noProof/>
                <w:webHidden/>
                <w:color w:val="0D0D0D" w:themeColor="text1" w:themeTint="F2"/>
                <w:sz w:val="22"/>
              </w:rPr>
              <w:fldChar w:fldCharType="end"/>
            </w:r>
          </w:hyperlink>
        </w:p>
        <w:p w14:paraId="31CF8264" w14:textId="62FA0DFD" w:rsidR="007D54C3" w:rsidRPr="000B0A73" w:rsidRDefault="00914664" w:rsidP="007D54C3">
          <w:pPr>
            <w:pStyle w:val="TOC1"/>
            <w:tabs>
              <w:tab w:val="left" w:pos="440"/>
              <w:tab w:val="right" w:leader="dot" w:pos="10065"/>
            </w:tabs>
            <w:spacing w:before="0" w:after="100"/>
            <w:rPr>
              <w:rStyle w:val="Hyperlink"/>
              <w:rFonts w:ascii="Arial" w:hAnsi="Arial" w:cs="Arial"/>
              <w:b w:val="0"/>
              <w:bCs w:val="0"/>
              <w:caps w:val="0"/>
              <w:noProof/>
              <w:color w:val="0D0D0D" w:themeColor="text1" w:themeTint="F2"/>
              <w:sz w:val="22"/>
            </w:rPr>
          </w:pPr>
          <w:hyperlink w:anchor="_Toc160704297" w:history="1">
            <w:r w:rsidR="007D54C3" w:rsidRPr="000B0A73">
              <w:rPr>
                <w:rStyle w:val="Hyperlink"/>
                <w:rFonts w:ascii="Arial" w:eastAsiaTheme="minorEastAsia" w:hAnsi="Arial" w:cs="Arial"/>
                <w:b w:val="0"/>
                <w:bCs w:val="0"/>
                <w:caps w:val="0"/>
                <w:noProof/>
                <w:color w:val="0D0D0D" w:themeColor="text1" w:themeTint="F2"/>
                <w:sz w:val="22"/>
              </w:rPr>
              <w:t>National data weights</w:t>
            </w:r>
            <w:r w:rsidR="007D54C3" w:rsidRPr="000B0A73">
              <w:rPr>
                <w:rStyle w:val="Hyperlink"/>
                <w:rFonts w:ascii="Arial" w:eastAsiaTheme="minorEastAsia" w:hAnsi="Arial" w:cs="Arial"/>
                <w:b w:val="0"/>
                <w:bCs w:val="0"/>
                <w:caps w:val="0"/>
                <w:noProof/>
                <w:webHidden/>
                <w:color w:val="0D0D0D" w:themeColor="text1" w:themeTint="F2"/>
                <w:sz w:val="22"/>
              </w:rPr>
              <w:tab/>
            </w:r>
            <w:r w:rsidR="007D54C3" w:rsidRPr="000B0A73">
              <w:rPr>
                <w:rStyle w:val="Hyperlink"/>
                <w:rFonts w:ascii="Arial" w:eastAsiaTheme="minorEastAsia" w:hAnsi="Arial" w:cs="Arial"/>
                <w:b w:val="0"/>
                <w:bCs w:val="0"/>
                <w:caps w:val="0"/>
                <w:noProof/>
                <w:webHidden/>
                <w:color w:val="0D0D0D" w:themeColor="text1" w:themeTint="F2"/>
                <w:sz w:val="22"/>
              </w:rPr>
              <w:fldChar w:fldCharType="begin"/>
            </w:r>
            <w:r w:rsidR="007D54C3" w:rsidRPr="000B0A73">
              <w:rPr>
                <w:rStyle w:val="Hyperlink"/>
                <w:rFonts w:ascii="Arial" w:eastAsiaTheme="minorEastAsia" w:hAnsi="Arial" w:cs="Arial"/>
                <w:b w:val="0"/>
                <w:bCs w:val="0"/>
                <w:caps w:val="0"/>
                <w:noProof/>
                <w:webHidden/>
                <w:color w:val="0D0D0D" w:themeColor="text1" w:themeTint="F2"/>
                <w:sz w:val="22"/>
              </w:rPr>
              <w:instrText xml:space="preserve"> PAGEREF _Toc160704297 \h </w:instrText>
            </w:r>
            <w:r w:rsidR="007D54C3" w:rsidRPr="000B0A73">
              <w:rPr>
                <w:rStyle w:val="Hyperlink"/>
                <w:rFonts w:ascii="Arial" w:eastAsiaTheme="minorEastAsia" w:hAnsi="Arial" w:cs="Arial"/>
                <w:b w:val="0"/>
                <w:bCs w:val="0"/>
                <w:caps w:val="0"/>
                <w:noProof/>
                <w:webHidden/>
                <w:color w:val="0D0D0D" w:themeColor="text1" w:themeTint="F2"/>
                <w:sz w:val="22"/>
              </w:rPr>
            </w:r>
            <w:r w:rsidR="007D54C3" w:rsidRPr="000B0A73">
              <w:rPr>
                <w:rStyle w:val="Hyperlink"/>
                <w:rFonts w:ascii="Arial" w:eastAsiaTheme="minorEastAsia" w:hAnsi="Arial" w:cs="Arial"/>
                <w:b w:val="0"/>
                <w:bCs w:val="0"/>
                <w:caps w:val="0"/>
                <w:noProof/>
                <w:webHidden/>
                <w:color w:val="0D0D0D" w:themeColor="text1" w:themeTint="F2"/>
                <w:sz w:val="22"/>
              </w:rPr>
              <w:fldChar w:fldCharType="separate"/>
            </w:r>
            <w:r w:rsidR="000B0A73" w:rsidRPr="000B0A73">
              <w:rPr>
                <w:rStyle w:val="Hyperlink"/>
                <w:rFonts w:ascii="Arial" w:eastAsiaTheme="minorEastAsia" w:hAnsi="Arial" w:cs="Arial"/>
                <w:b w:val="0"/>
                <w:bCs w:val="0"/>
                <w:caps w:val="0"/>
                <w:noProof/>
                <w:webHidden/>
                <w:color w:val="0D0D0D" w:themeColor="text1" w:themeTint="F2"/>
                <w:sz w:val="22"/>
              </w:rPr>
              <w:t>17</w:t>
            </w:r>
            <w:r w:rsidR="007D54C3" w:rsidRPr="000B0A73">
              <w:rPr>
                <w:rStyle w:val="Hyperlink"/>
                <w:rFonts w:ascii="Arial" w:eastAsiaTheme="minorEastAsia" w:hAnsi="Arial" w:cs="Arial"/>
                <w:b w:val="0"/>
                <w:bCs w:val="0"/>
                <w:caps w:val="0"/>
                <w:noProof/>
                <w:webHidden/>
                <w:color w:val="0D0D0D" w:themeColor="text1" w:themeTint="F2"/>
                <w:sz w:val="22"/>
              </w:rPr>
              <w:fldChar w:fldCharType="end"/>
            </w:r>
          </w:hyperlink>
        </w:p>
        <w:p w14:paraId="00CA018F" w14:textId="6BEEFA0A" w:rsidR="007D54C3" w:rsidRPr="000B0A73" w:rsidRDefault="00914664" w:rsidP="007D54C3">
          <w:pPr>
            <w:pStyle w:val="TOC1"/>
            <w:tabs>
              <w:tab w:val="left" w:pos="440"/>
              <w:tab w:val="right" w:leader="dot" w:pos="10065"/>
            </w:tabs>
            <w:spacing w:before="0" w:after="100"/>
            <w:rPr>
              <w:rStyle w:val="Hyperlink"/>
              <w:rFonts w:ascii="Arial" w:hAnsi="Arial" w:cs="Arial"/>
              <w:b w:val="0"/>
              <w:bCs w:val="0"/>
              <w:caps w:val="0"/>
              <w:noProof/>
              <w:color w:val="0D0D0D" w:themeColor="text1" w:themeTint="F2"/>
              <w:sz w:val="22"/>
            </w:rPr>
          </w:pPr>
          <w:hyperlink w:anchor="_Toc160704298" w:history="1">
            <w:r w:rsidR="007D54C3" w:rsidRPr="000B0A73">
              <w:rPr>
                <w:rStyle w:val="Hyperlink"/>
                <w:rFonts w:ascii="Arial" w:eastAsiaTheme="minorEastAsia" w:hAnsi="Arial" w:cs="Arial"/>
                <w:b w:val="0"/>
                <w:bCs w:val="0"/>
                <w:caps w:val="0"/>
                <w:noProof/>
                <w:color w:val="0D0D0D" w:themeColor="text1" w:themeTint="F2"/>
                <w:sz w:val="22"/>
              </w:rPr>
              <w:t>Trust data weights</w:t>
            </w:r>
            <w:r w:rsidR="007D54C3" w:rsidRPr="000B0A73">
              <w:rPr>
                <w:rStyle w:val="Hyperlink"/>
                <w:rFonts w:ascii="Arial" w:eastAsiaTheme="minorEastAsia" w:hAnsi="Arial" w:cs="Arial"/>
                <w:b w:val="0"/>
                <w:bCs w:val="0"/>
                <w:caps w:val="0"/>
                <w:noProof/>
                <w:webHidden/>
                <w:color w:val="0D0D0D" w:themeColor="text1" w:themeTint="F2"/>
                <w:sz w:val="22"/>
              </w:rPr>
              <w:tab/>
            </w:r>
            <w:r w:rsidR="007D54C3" w:rsidRPr="000B0A73">
              <w:rPr>
                <w:rStyle w:val="Hyperlink"/>
                <w:rFonts w:ascii="Arial" w:eastAsiaTheme="minorEastAsia" w:hAnsi="Arial" w:cs="Arial"/>
                <w:b w:val="0"/>
                <w:bCs w:val="0"/>
                <w:caps w:val="0"/>
                <w:noProof/>
                <w:webHidden/>
                <w:color w:val="0D0D0D" w:themeColor="text1" w:themeTint="F2"/>
                <w:sz w:val="22"/>
              </w:rPr>
              <w:fldChar w:fldCharType="begin"/>
            </w:r>
            <w:r w:rsidR="007D54C3" w:rsidRPr="000B0A73">
              <w:rPr>
                <w:rStyle w:val="Hyperlink"/>
                <w:rFonts w:ascii="Arial" w:eastAsiaTheme="minorEastAsia" w:hAnsi="Arial" w:cs="Arial"/>
                <w:b w:val="0"/>
                <w:bCs w:val="0"/>
                <w:caps w:val="0"/>
                <w:noProof/>
                <w:webHidden/>
                <w:color w:val="0D0D0D" w:themeColor="text1" w:themeTint="F2"/>
                <w:sz w:val="22"/>
              </w:rPr>
              <w:instrText xml:space="preserve"> PAGEREF _Toc160704298 \h </w:instrText>
            </w:r>
            <w:r w:rsidR="007D54C3" w:rsidRPr="000B0A73">
              <w:rPr>
                <w:rStyle w:val="Hyperlink"/>
                <w:rFonts w:ascii="Arial" w:eastAsiaTheme="minorEastAsia" w:hAnsi="Arial" w:cs="Arial"/>
                <w:b w:val="0"/>
                <w:bCs w:val="0"/>
                <w:caps w:val="0"/>
                <w:noProof/>
                <w:webHidden/>
                <w:color w:val="0D0D0D" w:themeColor="text1" w:themeTint="F2"/>
                <w:sz w:val="22"/>
              </w:rPr>
            </w:r>
            <w:r w:rsidR="007D54C3" w:rsidRPr="000B0A73">
              <w:rPr>
                <w:rStyle w:val="Hyperlink"/>
                <w:rFonts w:ascii="Arial" w:eastAsiaTheme="minorEastAsia" w:hAnsi="Arial" w:cs="Arial"/>
                <w:b w:val="0"/>
                <w:bCs w:val="0"/>
                <w:caps w:val="0"/>
                <w:noProof/>
                <w:webHidden/>
                <w:color w:val="0D0D0D" w:themeColor="text1" w:themeTint="F2"/>
                <w:sz w:val="22"/>
              </w:rPr>
              <w:fldChar w:fldCharType="separate"/>
            </w:r>
            <w:r w:rsidR="000B0A73" w:rsidRPr="000B0A73">
              <w:rPr>
                <w:rStyle w:val="Hyperlink"/>
                <w:rFonts w:ascii="Arial" w:eastAsiaTheme="minorEastAsia" w:hAnsi="Arial" w:cs="Arial"/>
                <w:b w:val="0"/>
                <w:bCs w:val="0"/>
                <w:caps w:val="0"/>
                <w:noProof/>
                <w:webHidden/>
                <w:color w:val="0D0D0D" w:themeColor="text1" w:themeTint="F2"/>
                <w:sz w:val="22"/>
              </w:rPr>
              <w:t>17</w:t>
            </w:r>
            <w:r w:rsidR="007D54C3" w:rsidRPr="000B0A73">
              <w:rPr>
                <w:rStyle w:val="Hyperlink"/>
                <w:rFonts w:ascii="Arial" w:eastAsiaTheme="minorEastAsia" w:hAnsi="Arial" w:cs="Arial"/>
                <w:b w:val="0"/>
                <w:bCs w:val="0"/>
                <w:caps w:val="0"/>
                <w:noProof/>
                <w:webHidden/>
                <w:color w:val="0D0D0D" w:themeColor="text1" w:themeTint="F2"/>
                <w:sz w:val="22"/>
              </w:rPr>
              <w:fldChar w:fldCharType="end"/>
            </w:r>
          </w:hyperlink>
        </w:p>
        <w:p w14:paraId="60AA8C83" w14:textId="68E1F006" w:rsidR="007D54C3" w:rsidRPr="000B0A73" w:rsidRDefault="00914664" w:rsidP="007D54C3">
          <w:pPr>
            <w:pStyle w:val="TOC1"/>
            <w:tabs>
              <w:tab w:val="left" w:pos="440"/>
              <w:tab w:val="right" w:leader="dot" w:pos="10065"/>
            </w:tabs>
            <w:spacing w:before="0" w:after="100"/>
            <w:rPr>
              <w:rStyle w:val="Hyperlink"/>
              <w:rFonts w:ascii="Arial" w:hAnsi="Arial" w:cs="Arial"/>
              <w:b w:val="0"/>
              <w:bCs w:val="0"/>
              <w:caps w:val="0"/>
              <w:noProof/>
              <w:color w:val="0D0D0D" w:themeColor="text1" w:themeTint="F2"/>
              <w:sz w:val="22"/>
            </w:rPr>
          </w:pPr>
          <w:hyperlink w:anchor="_Toc160704299" w:history="1">
            <w:r w:rsidR="007D54C3" w:rsidRPr="000B0A73">
              <w:rPr>
                <w:rStyle w:val="Hyperlink"/>
                <w:rFonts w:ascii="Arial" w:eastAsiaTheme="minorEastAsia" w:hAnsi="Arial" w:cs="Arial"/>
                <w:b w:val="0"/>
                <w:bCs w:val="0"/>
                <w:caps w:val="0"/>
                <w:noProof/>
                <w:color w:val="0D0D0D" w:themeColor="text1" w:themeTint="F2"/>
                <w:sz w:val="22"/>
              </w:rPr>
              <w:t>Other data weights</w:t>
            </w:r>
            <w:r w:rsidR="007D54C3" w:rsidRPr="000B0A73">
              <w:rPr>
                <w:rStyle w:val="Hyperlink"/>
                <w:rFonts w:ascii="Arial" w:eastAsiaTheme="minorEastAsia" w:hAnsi="Arial" w:cs="Arial"/>
                <w:b w:val="0"/>
                <w:bCs w:val="0"/>
                <w:caps w:val="0"/>
                <w:noProof/>
                <w:webHidden/>
                <w:color w:val="0D0D0D" w:themeColor="text1" w:themeTint="F2"/>
                <w:sz w:val="22"/>
              </w:rPr>
              <w:tab/>
            </w:r>
            <w:r w:rsidR="007D54C3" w:rsidRPr="000B0A73">
              <w:rPr>
                <w:rStyle w:val="Hyperlink"/>
                <w:rFonts w:ascii="Arial" w:eastAsiaTheme="minorEastAsia" w:hAnsi="Arial" w:cs="Arial"/>
                <w:b w:val="0"/>
                <w:bCs w:val="0"/>
                <w:caps w:val="0"/>
                <w:noProof/>
                <w:webHidden/>
                <w:color w:val="0D0D0D" w:themeColor="text1" w:themeTint="F2"/>
                <w:sz w:val="22"/>
              </w:rPr>
              <w:fldChar w:fldCharType="begin"/>
            </w:r>
            <w:r w:rsidR="007D54C3" w:rsidRPr="000B0A73">
              <w:rPr>
                <w:rStyle w:val="Hyperlink"/>
                <w:rFonts w:ascii="Arial" w:eastAsiaTheme="minorEastAsia" w:hAnsi="Arial" w:cs="Arial"/>
                <w:b w:val="0"/>
                <w:bCs w:val="0"/>
                <w:caps w:val="0"/>
                <w:noProof/>
                <w:webHidden/>
                <w:color w:val="0D0D0D" w:themeColor="text1" w:themeTint="F2"/>
                <w:sz w:val="22"/>
              </w:rPr>
              <w:instrText xml:space="preserve"> PAGEREF _Toc160704299 \h </w:instrText>
            </w:r>
            <w:r w:rsidR="007D54C3" w:rsidRPr="000B0A73">
              <w:rPr>
                <w:rStyle w:val="Hyperlink"/>
                <w:rFonts w:ascii="Arial" w:eastAsiaTheme="minorEastAsia" w:hAnsi="Arial" w:cs="Arial"/>
                <w:b w:val="0"/>
                <w:bCs w:val="0"/>
                <w:caps w:val="0"/>
                <w:noProof/>
                <w:webHidden/>
                <w:color w:val="0D0D0D" w:themeColor="text1" w:themeTint="F2"/>
                <w:sz w:val="22"/>
              </w:rPr>
            </w:r>
            <w:r w:rsidR="007D54C3" w:rsidRPr="000B0A73">
              <w:rPr>
                <w:rStyle w:val="Hyperlink"/>
                <w:rFonts w:ascii="Arial" w:eastAsiaTheme="minorEastAsia" w:hAnsi="Arial" w:cs="Arial"/>
                <w:b w:val="0"/>
                <w:bCs w:val="0"/>
                <w:caps w:val="0"/>
                <w:noProof/>
                <w:webHidden/>
                <w:color w:val="0D0D0D" w:themeColor="text1" w:themeTint="F2"/>
                <w:sz w:val="22"/>
              </w:rPr>
              <w:fldChar w:fldCharType="separate"/>
            </w:r>
            <w:r w:rsidR="000B0A73" w:rsidRPr="000B0A73">
              <w:rPr>
                <w:rStyle w:val="Hyperlink"/>
                <w:rFonts w:ascii="Arial" w:eastAsiaTheme="minorEastAsia" w:hAnsi="Arial" w:cs="Arial"/>
                <w:b w:val="0"/>
                <w:bCs w:val="0"/>
                <w:caps w:val="0"/>
                <w:noProof/>
                <w:webHidden/>
                <w:color w:val="0D0D0D" w:themeColor="text1" w:themeTint="F2"/>
                <w:sz w:val="22"/>
              </w:rPr>
              <w:t>17</w:t>
            </w:r>
            <w:r w:rsidR="007D54C3" w:rsidRPr="000B0A73">
              <w:rPr>
                <w:rStyle w:val="Hyperlink"/>
                <w:rFonts w:ascii="Arial" w:eastAsiaTheme="minorEastAsia" w:hAnsi="Arial" w:cs="Arial"/>
                <w:b w:val="0"/>
                <w:bCs w:val="0"/>
                <w:caps w:val="0"/>
                <w:noProof/>
                <w:webHidden/>
                <w:color w:val="0D0D0D" w:themeColor="text1" w:themeTint="F2"/>
                <w:sz w:val="22"/>
              </w:rPr>
              <w:fldChar w:fldCharType="end"/>
            </w:r>
          </w:hyperlink>
        </w:p>
        <w:p w14:paraId="09DD54F6" w14:textId="268FB293" w:rsidR="007D54C3" w:rsidRPr="000B0A73" w:rsidRDefault="00914664" w:rsidP="007D54C3">
          <w:pPr>
            <w:pStyle w:val="TOC1"/>
            <w:tabs>
              <w:tab w:val="left" w:pos="440"/>
              <w:tab w:val="right" w:leader="dot" w:pos="10065"/>
            </w:tabs>
            <w:spacing w:before="0" w:after="100"/>
            <w:rPr>
              <w:rStyle w:val="Hyperlink"/>
              <w:rFonts w:ascii="Arial" w:hAnsi="Arial" w:cs="Arial"/>
              <w:noProof/>
              <w:color w:val="0D0D0D" w:themeColor="text1" w:themeTint="F2"/>
              <w:sz w:val="22"/>
            </w:rPr>
          </w:pPr>
          <w:hyperlink w:anchor="_Toc160704300" w:history="1">
            <w:r w:rsidR="007D54C3" w:rsidRPr="000B0A73">
              <w:rPr>
                <w:rStyle w:val="Hyperlink"/>
                <w:rFonts w:ascii="Arial" w:eastAsiaTheme="minorEastAsia" w:hAnsi="Arial" w:cs="Arial"/>
                <w:caps w:val="0"/>
                <w:noProof/>
                <w:color w:val="0D0D0D" w:themeColor="text1" w:themeTint="F2"/>
                <w:sz w:val="22"/>
              </w:rPr>
              <w:t>Appendix A: Example of cleaning</w:t>
            </w:r>
            <w:r w:rsidR="007D54C3" w:rsidRPr="000B0A73">
              <w:rPr>
                <w:rStyle w:val="Hyperlink"/>
                <w:rFonts w:ascii="Arial" w:eastAsiaTheme="minorEastAsia" w:hAnsi="Arial" w:cs="Arial"/>
                <w:caps w:val="0"/>
                <w:noProof/>
                <w:webHidden/>
                <w:color w:val="0D0D0D" w:themeColor="text1" w:themeTint="F2"/>
                <w:sz w:val="22"/>
              </w:rPr>
              <w:tab/>
            </w:r>
            <w:r w:rsidR="007D54C3" w:rsidRPr="000B0A73">
              <w:rPr>
                <w:rStyle w:val="Hyperlink"/>
                <w:rFonts w:ascii="Arial" w:eastAsiaTheme="minorEastAsia" w:hAnsi="Arial" w:cs="Arial"/>
                <w:caps w:val="0"/>
                <w:noProof/>
                <w:webHidden/>
                <w:color w:val="0D0D0D" w:themeColor="text1" w:themeTint="F2"/>
                <w:sz w:val="22"/>
              </w:rPr>
              <w:fldChar w:fldCharType="begin"/>
            </w:r>
            <w:r w:rsidR="007D54C3" w:rsidRPr="000B0A73">
              <w:rPr>
                <w:rStyle w:val="Hyperlink"/>
                <w:rFonts w:ascii="Arial" w:eastAsiaTheme="minorEastAsia" w:hAnsi="Arial" w:cs="Arial"/>
                <w:caps w:val="0"/>
                <w:noProof/>
                <w:webHidden/>
                <w:color w:val="0D0D0D" w:themeColor="text1" w:themeTint="F2"/>
                <w:sz w:val="22"/>
              </w:rPr>
              <w:instrText xml:space="preserve"> PAGEREF _Toc160704300 \h </w:instrText>
            </w:r>
            <w:r w:rsidR="007D54C3" w:rsidRPr="000B0A73">
              <w:rPr>
                <w:rStyle w:val="Hyperlink"/>
                <w:rFonts w:ascii="Arial" w:eastAsiaTheme="minorEastAsia" w:hAnsi="Arial" w:cs="Arial"/>
                <w:caps w:val="0"/>
                <w:noProof/>
                <w:webHidden/>
                <w:color w:val="0D0D0D" w:themeColor="text1" w:themeTint="F2"/>
                <w:sz w:val="22"/>
              </w:rPr>
            </w:r>
            <w:r w:rsidR="007D54C3" w:rsidRPr="000B0A73">
              <w:rPr>
                <w:rStyle w:val="Hyperlink"/>
                <w:rFonts w:ascii="Arial" w:eastAsiaTheme="minorEastAsia" w:hAnsi="Arial" w:cs="Arial"/>
                <w:caps w:val="0"/>
                <w:noProof/>
                <w:webHidden/>
                <w:color w:val="0D0D0D" w:themeColor="text1" w:themeTint="F2"/>
                <w:sz w:val="22"/>
              </w:rPr>
              <w:fldChar w:fldCharType="separate"/>
            </w:r>
            <w:r w:rsidR="000B0A73" w:rsidRPr="000B0A73">
              <w:rPr>
                <w:rStyle w:val="Hyperlink"/>
                <w:rFonts w:ascii="Arial" w:eastAsiaTheme="minorEastAsia" w:hAnsi="Arial" w:cs="Arial"/>
                <w:caps w:val="0"/>
                <w:noProof/>
                <w:webHidden/>
                <w:color w:val="0D0D0D" w:themeColor="text1" w:themeTint="F2"/>
                <w:sz w:val="22"/>
              </w:rPr>
              <w:t>18</w:t>
            </w:r>
            <w:r w:rsidR="007D54C3" w:rsidRPr="000B0A73">
              <w:rPr>
                <w:rStyle w:val="Hyperlink"/>
                <w:rFonts w:ascii="Arial" w:eastAsiaTheme="minorEastAsia" w:hAnsi="Arial" w:cs="Arial"/>
                <w:caps w:val="0"/>
                <w:noProof/>
                <w:webHidden/>
                <w:color w:val="0D0D0D" w:themeColor="text1" w:themeTint="F2"/>
                <w:sz w:val="22"/>
              </w:rPr>
              <w:fldChar w:fldCharType="end"/>
            </w:r>
          </w:hyperlink>
        </w:p>
        <w:p w14:paraId="0B11185E" w14:textId="373F0BC6" w:rsidR="007D54C3" w:rsidRPr="000B0A73" w:rsidRDefault="00914664" w:rsidP="007D54C3">
          <w:pPr>
            <w:pStyle w:val="TOC1"/>
            <w:tabs>
              <w:tab w:val="left" w:pos="440"/>
              <w:tab w:val="right" w:leader="dot" w:pos="10065"/>
            </w:tabs>
            <w:spacing w:before="0" w:after="100"/>
            <w:rPr>
              <w:rFonts w:asciiTheme="minorHAnsi" w:eastAsiaTheme="minorEastAsia" w:hAnsiTheme="minorHAnsi" w:cstheme="minorBidi"/>
              <w:b w:val="0"/>
              <w:bCs w:val="0"/>
              <w:caps w:val="0"/>
              <w:noProof/>
              <w:color w:val="0D0D0D" w:themeColor="text1" w:themeTint="F2"/>
              <w:kern w:val="2"/>
              <w:lang w:eastAsia="en-GB"/>
              <w14:ligatures w14:val="standardContextual"/>
            </w:rPr>
          </w:pPr>
          <w:hyperlink w:anchor="_Toc160704301" w:history="1">
            <w:r w:rsidR="007D54C3" w:rsidRPr="000B0A73">
              <w:rPr>
                <w:rStyle w:val="Hyperlink"/>
                <w:rFonts w:ascii="Arial" w:eastAsiaTheme="minorEastAsia" w:hAnsi="Arial" w:cs="Arial"/>
                <w:caps w:val="0"/>
                <w:noProof/>
                <w:color w:val="0D0D0D" w:themeColor="text1" w:themeTint="F2"/>
                <w:sz w:val="22"/>
              </w:rPr>
              <w:t>Appendix B: In-range data</w:t>
            </w:r>
            <w:r w:rsidR="007D54C3" w:rsidRPr="000B0A73">
              <w:rPr>
                <w:rStyle w:val="Hyperlink"/>
                <w:rFonts w:ascii="Arial" w:eastAsiaTheme="minorEastAsia" w:hAnsi="Arial" w:cs="Arial"/>
                <w:caps w:val="0"/>
                <w:noProof/>
                <w:webHidden/>
                <w:color w:val="0D0D0D" w:themeColor="text1" w:themeTint="F2"/>
                <w:sz w:val="22"/>
              </w:rPr>
              <w:tab/>
            </w:r>
            <w:r w:rsidR="007D54C3" w:rsidRPr="000B0A73">
              <w:rPr>
                <w:rStyle w:val="Hyperlink"/>
                <w:rFonts w:ascii="Arial" w:eastAsiaTheme="minorEastAsia" w:hAnsi="Arial" w:cs="Arial"/>
                <w:caps w:val="0"/>
                <w:noProof/>
                <w:webHidden/>
                <w:color w:val="0D0D0D" w:themeColor="text1" w:themeTint="F2"/>
                <w:sz w:val="22"/>
              </w:rPr>
              <w:fldChar w:fldCharType="begin"/>
            </w:r>
            <w:r w:rsidR="007D54C3" w:rsidRPr="000B0A73">
              <w:rPr>
                <w:rStyle w:val="Hyperlink"/>
                <w:rFonts w:ascii="Arial" w:eastAsiaTheme="minorEastAsia" w:hAnsi="Arial" w:cs="Arial"/>
                <w:caps w:val="0"/>
                <w:noProof/>
                <w:webHidden/>
                <w:color w:val="0D0D0D" w:themeColor="text1" w:themeTint="F2"/>
                <w:sz w:val="22"/>
              </w:rPr>
              <w:instrText xml:space="preserve"> PAGEREF _Toc160704301 \h </w:instrText>
            </w:r>
            <w:r w:rsidR="007D54C3" w:rsidRPr="000B0A73">
              <w:rPr>
                <w:rStyle w:val="Hyperlink"/>
                <w:rFonts w:ascii="Arial" w:eastAsiaTheme="minorEastAsia" w:hAnsi="Arial" w:cs="Arial"/>
                <w:caps w:val="0"/>
                <w:noProof/>
                <w:webHidden/>
                <w:color w:val="0D0D0D" w:themeColor="text1" w:themeTint="F2"/>
                <w:sz w:val="22"/>
              </w:rPr>
            </w:r>
            <w:r w:rsidR="007D54C3" w:rsidRPr="000B0A73">
              <w:rPr>
                <w:rStyle w:val="Hyperlink"/>
                <w:rFonts w:ascii="Arial" w:eastAsiaTheme="minorEastAsia" w:hAnsi="Arial" w:cs="Arial"/>
                <w:caps w:val="0"/>
                <w:noProof/>
                <w:webHidden/>
                <w:color w:val="0D0D0D" w:themeColor="text1" w:themeTint="F2"/>
                <w:sz w:val="22"/>
              </w:rPr>
              <w:fldChar w:fldCharType="separate"/>
            </w:r>
            <w:r w:rsidR="000B0A73" w:rsidRPr="000B0A73">
              <w:rPr>
                <w:rStyle w:val="Hyperlink"/>
                <w:rFonts w:ascii="Arial" w:eastAsiaTheme="minorEastAsia" w:hAnsi="Arial" w:cs="Arial"/>
                <w:caps w:val="0"/>
                <w:noProof/>
                <w:webHidden/>
                <w:color w:val="0D0D0D" w:themeColor="text1" w:themeTint="F2"/>
                <w:sz w:val="22"/>
              </w:rPr>
              <w:t>20</w:t>
            </w:r>
            <w:r w:rsidR="007D54C3" w:rsidRPr="000B0A73">
              <w:rPr>
                <w:rStyle w:val="Hyperlink"/>
                <w:rFonts w:ascii="Arial" w:eastAsiaTheme="minorEastAsia" w:hAnsi="Arial" w:cs="Arial"/>
                <w:caps w:val="0"/>
                <w:noProof/>
                <w:webHidden/>
                <w:color w:val="0D0D0D" w:themeColor="text1" w:themeTint="F2"/>
                <w:sz w:val="22"/>
              </w:rPr>
              <w:fldChar w:fldCharType="end"/>
            </w:r>
          </w:hyperlink>
        </w:p>
        <w:p w14:paraId="627A769C" w14:textId="17B2AA2C" w:rsidR="007D54C3" w:rsidRDefault="007D54C3">
          <w:r w:rsidRPr="000B0A73">
            <w:rPr>
              <w:b/>
              <w:bCs/>
              <w:noProof/>
              <w:color w:val="0D0D0D" w:themeColor="text1" w:themeTint="F2"/>
            </w:rPr>
            <w:fldChar w:fldCharType="end"/>
          </w:r>
        </w:p>
      </w:sdtContent>
    </w:sdt>
    <w:p w14:paraId="229DC66A" w14:textId="77777777" w:rsidR="001C0E87" w:rsidRDefault="001C0E87">
      <w:pPr>
        <w:spacing w:after="0" w:line="240" w:lineRule="auto"/>
        <w:rPr>
          <w:rFonts w:eastAsia="MS Gothic"/>
          <w:bCs/>
          <w:color w:val="007B4E"/>
          <w:sz w:val="48"/>
          <w:szCs w:val="48"/>
        </w:rPr>
      </w:pPr>
      <w:bookmarkStart w:id="119" w:name="_Toc160704262"/>
      <w:r>
        <w:rPr>
          <w:sz w:val="48"/>
          <w:szCs w:val="48"/>
        </w:rPr>
        <w:br w:type="page"/>
      </w:r>
    </w:p>
    <w:p w14:paraId="1D13B35F" w14:textId="05477D47" w:rsidR="00F87887" w:rsidRPr="007D54C3" w:rsidRDefault="00197089" w:rsidP="00623CF1">
      <w:pPr>
        <w:pStyle w:val="Heading1"/>
        <w:rPr>
          <w:sz w:val="48"/>
          <w:szCs w:val="48"/>
        </w:rPr>
      </w:pPr>
      <w:r w:rsidRPr="007D54C3">
        <w:rPr>
          <w:sz w:val="48"/>
          <w:szCs w:val="48"/>
        </w:rPr>
        <w:lastRenderedPageBreak/>
        <w:t xml:space="preserve">Data </w:t>
      </w:r>
      <w:bookmarkEnd w:id="116"/>
      <w:r w:rsidR="00E04432" w:rsidRPr="007D54C3">
        <w:rPr>
          <w:sz w:val="48"/>
          <w:szCs w:val="48"/>
        </w:rPr>
        <w:t xml:space="preserve">cleaning </w:t>
      </w:r>
      <w:r w:rsidRPr="007D54C3">
        <w:rPr>
          <w:sz w:val="48"/>
          <w:szCs w:val="48"/>
        </w:rPr>
        <w:t xml:space="preserve">– </w:t>
      </w:r>
      <w:r w:rsidR="00E04432" w:rsidRPr="007D54C3">
        <w:rPr>
          <w:sz w:val="48"/>
          <w:szCs w:val="48"/>
        </w:rPr>
        <w:t>a</w:t>
      </w:r>
      <w:r w:rsidRPr="007D54C3">
        <w:rPr>
          <w:sz w:val="48"/>
          <w:szCs w:val="48"/>
        </w:rPr>
        <w:t xml:space="preserve">n </w:t>
      </w:r>
      <w:bookmarkEnd w:id="117"/>
      <w:r w:rsidR="00E04432" w:rsidRPr="007D54C3">
        <w:rPr>
          <w:sz w:val="48"/>
          <w:szCs w:val="48"/>
        </w:rPr>
        <w:t>overview</w:t>
      </w:r>
      <w:bookmarkEnd w:id="119"/>
      <w:bookmarkEnd w:id="118"/>
    </w:p>
    <w:p w14:paraId="17D50274" w14:textId="77777777" w:rsidR="00F87887" w:rsidRPr="00C23731" w:rsidRDefault="00F87887" w:rsidP="002F0971">
      <w:pPr>
        <w:pStyle w:val="Heading2"/>
      </w:pPr>
      <w:bookmarkStart w:id="120" w:name="_Toc145397351"/>
      <w:bookmarkStart w:id="121" w:name="_Toc100746043"/>
      <w:bookmarkStart w:id="122" w:name="_Toc100746873"/>
      <w:bookmarkStart w:id="123" w:name="_Toc160704263"/>
      <w:r w:rsidRPr="00C23731">
        <w:t>Introduction</w:t>
      </w:r>
      <w:bookmarkEnd w:id="120"/>
      <w:bookmarkEnd w:id="121"/>
      <w:bookmarkEnd w:id="122"/>
      <w:bookmarkEnd w:id="123"/>
    </w:p>
    <w:p w14:paraId="61CBE5CB" w14:textId="1999FFFD" w:rsidR="00F87887" w:rsidRPr="00C23731" w:rsidRDefault="00F87887" w:rsidP="002F0971">
      <w:r w:rsidRPr="00C23731">
        <w:t xml:space="preserve">Once fieldwork for the </w:t>
      </w:r>
      <w:r w:rsidR="005D0036">
        <w:t>2023 Adult Inpatient Survey</w:t>
      </w:r>
      <w:r w:rsidRPr="00C23731">
        <w:t xml:space="preserve"> has been completed, </w:t>
      </w:r>
      <w:r w:rsidR="00FF112B">
        <w:t xml:space="preserve">data needs to be submitted to </w:t>
      </w:r>
      <w:r w:rsidRPr="00C23731">
        <w:t xml:space="preserve">the </w:t>
      </w:r>
      <w:r w:rsidR="00854668" w:rsidRPr="00C23731">
        <w:t>SCC</w:t>
      </w:r>
      <w:r w:rsidRPr="00C23731">
        <w:t xml:space="preserve"> in a </w:t>
      </w:r>
      <w:r w:rsidR="00BD2F1D" w:rsidRPr="00C23731">
        <w:t>raw / uncleaned</w:t>
      </w:r>
      <w:r w:rsidR="00B3370A" w:rsidRPr="00C23731">
        <w:t xml:space="preserve"> format.</w:t>
      </w:r>
      <w:r w:rsidRPr="00C23731">
        <w:t xml:space="preserve"> </w:t>
      </w:r>
      <w:r w:rsidR="00623CF1" w:rsidRPr="00C23731">
        <w:t>To ensure that the cleaning process is comparable across all NHS trusts,</w:t>
      </w:r>
      <w:r w:rsidR="00FF112B">
        <w:t xml:space="preserve"> the SCC cleans the full dataset of all trusts. </w:t>
      </w:r>
      <w:r w:rsidR="00623CF1" w:rsidRPr="00C23731">
        <w:t xml:space="preserve"> </w:t>
      </w:r>
    </w:p>
    <w:p w14:paraId="6E00BE87" w14:textId="42EF9C64" w:rsidR="004D12D0" w:rsidRPr="00C23731" w:rsidRDefault="00F87887" w:rsidP="002F0971">
      <w:bookmarkStart w:id="124" w:name="_Hlk94773607"/>
      <w:r w:rsidRPr="00C23731">
        <w:t xml:space="preserve">This document provides a description of the processes </w:t>
      </w:r>
      <w:r w:rsidR="00623CF1" w:rsidRPr="00C23731">
        <w:t xml:space="preserve">that will </w:t>
      </w:r>
      <w:r w:rsidR="00BD2F1D" w:rsidRPr="00C23731">
        <w:t>b</w:t>
      </w:r>
      <w:r w:rsidR="00623CF1" w:rsidRPr="00C23731">
        <w:t xml:space="preserve">e </w:t>
      </w:r>
      <w:r w:rsidRPr="00C23731">
        <w:t>used by the</w:t>
      </w:r>
      <w:r w:rsidR="00623CF1" w:rsidRPr="00C23731">
        <w:t xml:space="preserve"> </w:t>
      </w:r>
      <w:r w:rsidR="006F6176" w:rsidRPr="00C23731">
        <w:t>S</w:t>
      </w:r>
      <w:r w:rsidR="00854668" w:rsidRPr="00C23731">
        <w:t>CC</w:t>
      </w:r>
      <w:r w:rsidRPr="00C23731">
        <w:t xml:space="preserve"> to clean and standardise data submitted </w:t>
      </w:r>
      <w:r w:rsidR="00C86162">
        <w:t xml:space="preserve">for </w:t>
      </w:r>
      <w:r w:rsidRPr="00C23731">
        <w:t>the</w:t>
      </w:r>
      <w:r w:rsidR="00C86162">
        <w:t xml:space="preserve"> </w:t>
      </w:r>
      <w:r w:rsidR="005D0036">
        <w:t>2023 Adult Inpatient Survey</w:t>
      </w:r>
      <w:r w:rsidRPr="00C23731">
        <w:t>. By following the guid</w:t>
      </w:r>
      <w:r w:rsidR="00D61483" w:rsidRPr="00C23731">
        <w:t>ance contained in this document</w:t>
      </w:r>
      <w:r w:rsidRPr="00C23731">
        <w:t xml:space="preserve"> it should be possible</w:t>
      </w:r>
      <w:r w:rsidR="00C86162">
        <w:t xml:space="preserve"> for all data users</w:t>
      </w:r>
      <w:r w:rsidRPr="00C23731">
        <w:t xml:space="preserve"> to </w:t>
      </w:r>
      <w:r w:rsidR="00C86162">
        <w:t xml:space="preserve">replicate </w:t>
      </w:r>
      <w:r w:rsidR="00B3370A" w:rsidRPr="00C23731">
        <w:t>this cleaning process</w:t>
      </w:r>
      <w:r w:rsidR="00C86162">
        <w:t xml:space="preserve"> on raw uncleaned data</w:t>
      </w:r>
      <w:r w:rsidR="00B3370A" w:rsidRPr="00C23731">
        <w:t>.</w:t>
      </w:r>
      <w:r w:rsidR="00E731E5" w:rsidRPr="00C23731">
        <w:t xml:space="preserve"> </w:t>
      </w:r>
      <w:r w:rsidR="006956F4" w:rsidRPr="00C23731">
        <w:t xml:space="preserve">This document should be used alongside the </w:t>
      </w:r>
      <w:r w:rsidR="005D0036">
        <w:t>2023 Adult Inpatient</w:t>
      </w:r>
      <w:r w:rsidR="006956F4" w:rsidRPr="00C23731">
        <w:t xml:space="preserve"> </w:t>
      </w:r>
      <w:hyperlink r:id="rId21" w:history="1">
        <w:r w:rsidR="00A31F30" w:rsidRPr="00CF5F39">
          <w:rPr>
            <w:rStyle w:val="Hyperlink"/>
            <w:color w:val="007B4E"/>
          </w:rPr>
          <w:t>data mapping document</w:t>
        </w:r>
      </w:hyperlink>
      <w:r w:rsidR="006956F4" w:rsidRPr="00CF5F39">
        <w:rPr>
          <w:color w:val="007B4E"/>
        </w:rPr>
        <w:t xml:space="preserve"> </w:t>
      </w:r>
      <w:r w:rsidR="006956F4" w:rsidRPr="00C23731">
        <w:t>which provides further information on specific and non-specific responses.</w:t>
      </w:r>
    </w:p>
    <w:p w14:paraId="663B8BCA" w14:textId="34DAB96D" w:rsidR="000F5D07" w:rsidRPr="00C23731" w:rsidRDefault="00E731E5" w:rsidP="002F0971">
      <w:r w:rsidRPr="00C23731">
        <w:t xml:space="preserve">Please note </w:t>
      </w:r>
      <w:r w:rsidR="005D5626" w:rsidRPr="00C23731">
        <w:t>the only data cleaning to be undertaken on the data file before it is submitted to the SCC is the de-duplication of cases and prioritisation of outcome codes where multiple questionnaires have been returned for a respondent. No further d</w:t>
      </w:r>
      <w:r w:rsidRPr="00C23731">
        <w:t xml:space="preserve">ata cleaning should be applied </w:t>
      </w:r>
      <w:r w:rsidR="005D5626" w:rsidRPr="00C23731">
        <w:t>to</w:t>
      </w:r>
      <w:r w:rsidRPr="00C23731">
        <w:t xml:space="preserve"> the raw data</w:t>
      </w:r>
      <w:r w:rsidR="005D5626" w:rsidRPr="00C23731">
        <w:t xml:space="preserve"> before it</w:t>
      </w:r>
      <w:r w:rsidRPr="00C23731">
        <w:t xml:space="preserve"> has been submitted.</w:t>
      </w:r>
    </w:p>
    <w:p w14:paraId="156EA591" w14:textId="77777777" w:rsidR="00F87887" w:rsidRPr="00C23731" w:rsidRDefault="00F87887" w:rsidP="00623CF1">
      <w:pPr>
        <w:pStyle w:val="Heading2"/>
      </w:pPr>
      <w:bookmarkStart w:id="125" w:name="_Toc145397353"/>
      <w:bookmarkStart w:id="126" w:name="_Toc100746044"/>
      <w:bookmarkStart w:id="127" w:name="_Toc100746874"/>
      <w:bookmarkStart w:id="128" w:name="_Toc160704264"/>
      <w:bookmarkEnd w:id="124"/>
      <w:r w:rsidRPr="00C23731">
        <w:t>Definitions</w:t>
      </w:r>
      <w:bookmarkEnd w:id="125"/>
      <w:bookmarkEnd w:id="126"/>
      <w:bookmarkEnd w:id="127"/>
      <w:bookmarkEnd w:id="128"/>
    </w:p>
    <w:p w14:paraId="50D275B4" w14:textId="158DFB60" w:rsidR="00F87887" w:rsidRPr="00C23731" w:rsidRDefault="00F87887" w:rsidP="00466562">
      <w:r w:rsidRPr="00C23731">
        <w:t xml:space="preserve">Definitions of terms commonly used in this document, as they apply to the </w:t>
      </w:r>
      <w:r w:rsidR="005D0036">
        <w:t>2023 Adult Inpatient Survey</w:t>
      </w:r>
      <w:r w:rsidR="00184D63" w:rsidRPr="00C23731">
        <w:t xml:space="preserve"> </w:t>
      </w:r>
      <w:r w:rsidRPr="00C23731">
        <w:t>are as follows:</w:t>
      </w:r>
    </w:p>
    <w:p w14:paraId="24D74933" w14:textId="77777777" w:rsidR="00AC077E" w:rsidRPr="00C23731" w:rsidRDefault="00F87887" w:rsidP="00B70009">
      <w:pPr>
        <w:pStyle w:val="Heading2"/>
        <w:spacing w:after="120"/>
        <w:rPr>
          <w:sz w:val="22"/>
        </w:rPr>
      </w:pPr>
      <w:bookmarkStart w:id="129" w:name="_Toc100746045"/>
      <w:bookmarkStart w:id="130" w:name="_Toc100746875"/>
      <w:bookmarkStart w:id="131" w:name="_Toc160704265"/>
      <w:r w:rsidRPr="00C23731">
        <w:rPr>
          <w:sz w:val="22"/>
        </w:rPr>
        <w:t>Raw</w:t>
      </w:r>
      <w:r w:rsidR="00F943B6" w:rsidRPr="00C23731">
        <w:rPr>
          <w:sz w:val="22"/>
        </w:rPr>
        <w:t xml:space="preserve"> </w:t>
      </w:r>
      <w:r w:rsidRPr="00C23731">
        <w:rPr>
          <w:sz w:val="22"/>
        </w:rPr>
        <w:t>/</w:t>
      </w:r>
      <w:r w:rsidR="00F943B6" w:rsidRPr="00C23731">
        <w:rPr>
          <w:sz w:val="22"/>
        </w:rPr>
        <w:t xml:space="preserve"> </w:t>
      </w:r>
      <w:r w:rsidRPr="00C23731">
        <w:rPr>
          <w:sz w:val="22"/>
        </w:rPr>
        <w:t>uncleaned data:</w:t>
      </w:r>
      <w:bookmarkEnd w:id="129"/>
      <w:bookmarkEnd w:id="130"/>
      <w:bookmarkEnd w:id="131"/>
    </w:p>
    <w:p w14:paraId="34FA65EA" w14:textId="2E8A8E1D" w:rsidR="001D50F8" w:rsidRPr="00C23731" w:rsidRDefault="007968BA" w:rsidP="00AC077E">
      <w:pPr>
        <w:ind w:left="284"/>
      </w:pPr>
      <w:r w:rsidRPr="00C23731">
        <w:t xml:space="preserve">‘Raw’ or ‘uncleaned’ data </w:t>
      </w:r>
      <w:r w:rsidR="00056F80" w:rsidRPr="00C23731">
        <w:t xml:space="preserve">are data that have been entered verbatim from completed questionnaires without any editing taking place to remove contradictory or inappropriate responses; thus, all response boxes crossed on the questionnaire should be included in the data entry spreadsheet (see the </w:t>
      </w:r>
      <w:hyperlink r:id="rId22" w:history="1">
        <w:r w:rsidR="0008119C" w:rsidRPr="00C23731">
          <w:rPr>
            <w:color w:val="007B4E"/>
            <w:u w:val="single"/>
          </w:rPr>
          <w:t>Entering and Submitting Final Data document</w:t>
        </w:r>
      </w:hyperlink>
      <w:r w:rsidR="00056F80" w:rsidRPr="00C23731">
        <w:t xml:space="preserve">). The requirement for raw/uncleaned data does not, however, preclude the checking of data for errors resulting from problems with data entry </w:t>
      </w:r>
      <w:r w:rsidR="005D5626" w:rsidRPr="00C23731">
        <w:t>or de-duping the data file</w:t>
      </w:r>
      <w:r w:rsidR="00056F80" w:rsidRPr="00C23731">
        <w:t>. Ensuring high data quality is paramount and errors resulting from data entry problems can and should be corrected by checking against the appropriate completed questionnaire.</w:t>
      </w:r>
    </w:p>
    <w:p w14:paraId="6066CAF6" w14:textId="1A9A9AAC" w:rsidR="00E17E14" w:rsidRPr="00C23731" w:rsidRDefault="00E17E14" w:rsidP="00E17E14">
      <w:pPr>
        <w:pStyle w:val="Heading2"/>
        <w:spacing w:after="120"/>
        <w:rPr>
          <w:sz w:val="22"/>
        </w:rPr>
      </w:pPr>
      <w:bookmarkStart w:id="132" w:name="_Toc160704266"/>
      <w:r w:rsidRPr="00C23731">
        <w:rPr>
          <w:sz w:val="22"/>
        </w:rPr>
        <w:t>Free text comments:</w:t>
      </w:r>
      <w:bookmarkEnd w:id="132"/>
    </w:p>
    <w:p w14:paraId="11660E2C" w14:textId="056EFA7D" w:rsidR="00E17E14" w:rsidRPr="00C23731" w:rsidRDefault="00E17E14" w:rsidP="00AC077E">
      <w:pPr>
        <w:ind w:left="284"/>
      </w:pPr>
      <w:r w:rsidRPr="00C23731">
        <w:t xml:space="preserve">These are verbatim comments provided by a </w:t>
      </w:r>
      <w:r w:rsidR="008C4F1E">
        <w:t>p</w:t>
      </w:r>
      <w:r w:rsidR="00FA06DF">
        <w:t>atient</w:t>
      </w:r>
      <w:r w:rsidRPr="00C23731">
        <w:t xml:space="preserve"> in response to the three open questions at the end of the survey: </w:t>
      </w:r>
      <w:r w:rsidR="00D522B2">
        <w:t>“</w:t>
      </w:r>
      <w:r w:rsidR="00296BD7">
        <w:t>Was</w:t>
      </w:r>
      <w:r w:rsidRPr="00C23731">
        <w:t xml:space="preserve"> there anything particularly good about your </w:t>
      </w:r>
      <w:r w:rsidR="00614D66">
        <w:t xml:space="preserve">hospital </w:t>
      </w:r>
      <w:r w:rsidRPr="00C23731">
        <w:t>care?</w:t>
      </w:r>
      <w:r w:rsidR="00D522B2">
        <w:t>”</w:t>
      </w:r>
      <w:r w:rsidRPr="00C23731">
        <w:t xml:space="preserve">; </w:t>
      </w:r>
      <w:r w:rsidR="00D522B2">
        <w:t>“</w:t>
      </w:r>
      <w:r w:rsidR="00296BD7">
        <w:t>Was</w:t>
      </w:r>
      <w:r w:rsidRPr="00C23731">
        <w:t xml:space="preserve"> there anything that could be improved?</w:t>
      </w:r>
      <w:r w:rsidR="00D522B2">
        <w:t>”</w:t>
      </w:r>
      <w:r w:rsidRPr="00C23731">
        <w:t xml:space="preserve">; and </w:t>
      </w:r>
      <w:r w:rsidR="00D522B2">
        <w:t>“</w:t>
      </w:r>
      <w:r w:rsidRPr="00C23731">
        <w:t>Any other comments?</w:t>
      </w:r>
      <w:r w:rsidR="00D522B2">
        <w:t xml:space="preserve">”. </w:t>
      </w:r>
      <w:r w:rsidRPr="00C23731">
        <w:t xml:space="preserve">These responses should be </w:t>
      </w:r>
      <w:r w:rsidR="008C4F1E" w:rsidRPr="008C4F1E">
        <w:t>included within the data entry spreadsheet</w:t>
      </w:r>
      <w:r w:rsidR="008C4F1E">
        <w:t>. A</w:t>
      </w:r>
      <w:r w:rsidRPr="00C23731">
        <w:t xml:space="preserve"> </w:t>
      </w:r>
      <w:r w:rsidR="008C4F1E">
        <w:t>p</w:t>
      </w:r>
      <w:r w:rsidR="00FA06DF">
        <w:t>atient</w:t>
      </w:r>
      <w:r w:rsidRPr="00C23731">
        <w:t xml:space="preserve"> may have only answered the free text comments and none of the quantitative questions. We would still want their free text comments to be provided to the </w:t>
      </w:r>
      <w:r w:rsidR="000D5C47" w:rsidRPr="00C23731">
        <w:t>SCC</w:t>
      </w:r>
      <w:r w:rsidRPr="00C23731">
        <w:t xml:space="preserve"> even though they have not answered the other questions in the survey.</w:t>
      </w:r>
    </w:p>
    <w:p w14:paraId="00F7A151" w14:textId="77777777" w:rsidR="00AC077E" w:rsidRPr="00C23731" w:rsidRDefault="00F87887" w:rsidP="00B70009">
      <w:pPr>
        <w:pStyle w:val="Heading2"/>
        <w:spacing w:after="120"/>
        <w:rPr>
          <w:sz w:val="22"/>
        </w:rPr>
      </w:pPr>
      <w:bookmarkStart w:id="133" w:name="_Toc100746046"/>
      <w:bookmarkStart w:id="134" w:name="_Toc100746876"/>
      <w:bookmarkStart w:id="135" w:name="_Toc160704267"/>
      <w:r w:rsidRPr="00C23731">
        <w:rPr>
          <w:sz w:val="22"/>
        </w:rPr>
        <w:t>Data cleaning:</w:t>
      </w:r>
      <w:bookmarkEnd w:id="133"/>
      <w:bookmarkEnd w:id="134"/>
      <w:bookmarkEnd w:id="135"/>
      <w:r w:rsidRPr="00C23731">
        <w:rPr>
          <w:sz w:val="22"/>
        </w:rPr>
        <w:t xml:space="preserve"> </w:t>
      </w:r>
    </w:p>
    <w:p w14:paraId="4ABB9981" w14:textId="63755305" w:rsidR="00845FF5" w:rsidRPr="00C23731" w:rsidRDefault="00056F80" w:rsidP="00845FF5">
      <w:pPr>
        <w:ind w:left="284"/>
        <w:rPr>
          <w:b/>
        </w:rPr>
      </w:pPr>
      <w:r w:rsidRPr="00C23731">
        <w:t xml:space="preserve">The </w:t>
      </w:r>
      <w:r w:rsidR="00B341A6" w:rsidRPr="00C23731">
        <w:t>SCC</w:t>
      </w:r>
      <w:r w:rsidRPr="00C23731">
        <w:t xml:space="preserve"> uses the term ‘data cleaning’ to refer to all editing processes undertaken upon survey data once the survey has been completed and the data has been entered and collated.</w:t>
      </w:r>
      <w:r w:rsidR="00317CFA" w:rsidRPr="00C23731">
        <w:rPr>
          <w:b/>
        </w:rPr>
        <w:t xml:space="preserve"> </w:t>
      </w:r>
    </w:p>
    <w:p w14:paraId="0BFD5C5F" w14:textId="1F159456" w:rsidR="00845FF5" w:rsidRPr="00C23731" w:rsidRDefault="00845FF5" w:rsidP="00845FF5">
      <w:pPr>
        <w:pStyle w:val="Heading2"/>
        <w:spacing w:after="120"/>
        <w:rPr>
          <w:sz w:val="22"/>
        </w:rPr>
      </w:pPr>
      <w:bookmarkStart w:id="136" w:name="_Toc160704268"/>
      <w:r w:rsidRPr="00C23731">
        <w:rPr>
          <w:sz w:val="22"/>
        </w:rPr>
        <w:lastRenderedPageBreak/>
        <w:t>A</w:t>
      </w:r>
      <w:r w:rsidR="002C19A0" w:rsidRPr="00C23731">
        <w:rPr>
          <w:sz w:val="22"/>
        </w:rPr>
        <w:t>sk-all</w:t>
      </w:r>
      <w:r w:rsidRPr="00C23731">
        <w:rPr>
          <w:sz w:val="22"/>
        </w:rPr>
        <w:t xml:space="preserve"> questions:</w:t>
      </w:r>
      <w:bookmarkEnd w:id="136"/>
    </w:p>
    <w:p w14:paraId="725BE884" w14:textId="5363BF2D" w:rsidR="00D81967" w:rsidRPr="00C23731" w:rsidRDefault="00845FF5" w:rsidP="00845FF5">
      <w:pPr>
        <w:ind w:left="284"/>
        <w:rPr>
          <w:b/>
          <w:highlight w:val="red"/>
        </w:rPr>
      </w:pPr>
      <w:r w:rsidRPr="00C23731">
        <w:t xml:space="preserve">These are items in the questionnaire which are not subject to any </w:t>
      </w:r>
      <w:r w:rsidR="0072305D" w:rsidRPr="00C23731">
        <w:t>filtering,</w:t>
      </w:r>
      <w:r w:rsidRPr="00C23731">
        <w:t xml:space="preserve"> and which should therefore be answered by all respondents. For the </w:t>
      </w:r>
      <w:r w:rsidR="005D0036">
        <w:t>2023 Adult Inpatient Survey</w:t>
      </w:r>
      <w:r w:rsidRPr="00C23731">
        <w:t xml:space="preserve">, the </w:t>
      </w:r>
      <w:r w:rsidR="002C19A0" w:rsidRPr="00C23731">
        <w:t xml:space="preserve">ask-all </w:t>
      </w:r>
      <w:r w:rsidRPr="00C23731">
        <w:t xml:space="preserve">questions are </w:t>
      </w:r>
      <w:r w:rsidRPr="00C23731">
        <w:rPr>
          <w:b/>
        </w:rPr>
        <w:t>Q1</w:t>
      </w:r>
      <w:r w:rsidR="00D81967" w:rsidRPr="00C23731">
        <w:rPr>
          <w:b/>
        </w:rPr>
        <w:t>,</w:t>
      </w:r>
      <w:r w:rsidR="00997082">
        <w:rPr>
          <w:b/>
        </w:rPr>
        <w:t xml:space="preserve"> Q5-Q7, Q9-Q12, Q16-Q32, Q35-Q39, Q41-Q45, Q47-Q52 and Q54-Q61</w:t>
      </w:r>
      <w:r w:rsidR="00D81967" w:rsidRPr="00C23731">
        <w:rPr>
          <w:b/>
        </w:rPr>
        <w:t>.</w:t>
      </w:r>
    </w:p>
    <w:p w14:paraId="2759512A" w14:textId="77777777" w:rsidR="00AC077E" w:rsidRPr="00C23731" w:rsidRDefault="00F87887" w:rsidP="00B70009">
      <w:pPr>
        <w:pStyle w:val="Heading2"/>
        <w:spacing w:after="120"/>
        <w:rPr>
          <w:sz w:val="22"/>
        </w:rPr>
      </w:pPr>
      <w:bookmarkStart w:id="137" w:name="_Toc100746047"/>
      <w:bookmarkStart w:id="138" w:name="_Toc100746877"/>
      <w:bookmarkStart w:id="139" w:name="_Toc160704269"/>
      <w:r w:rsidRPr="00C23731">
        <w:rPr>
          <w:sz w:val="22"/>
        </w:rPr>
        <w:t>Routing questions:</w:t>
      </w:r>
      <w:bookmarkEnd w:id="137"/>
      <w:bookmarkEnd w:id="138"/>
      <w:bookmarkEnd w:id="139"/>
      <w:r w:rsidR="00B3370A" w:rsidRPr="00C23731">
        <w:rPr>
          <w:sz w:val="22"/>
        </w:rPr>
        <w:t xml:space="preserve"> </w:t>
      </w:r>
    </w:p>
    <w:p w14:paraId="21DD97B7" w14:textId="3F1E7962" w:rsidR="00AC077E" w:rsidRPr="00C23731" w:rsidRDefault="00B3370A" w:rsidP="00CC687D">
      <w:pPr>
        <w:spacing w:after="0" w:line="240" w:lineRule="auto"/>
        <w:ind w:left="284"/>
        <w:rPr>
          <w:b/>
        </w:rPr>
      </w:pPr>
      <w:r w:rsidRPr="00C23731">
        <w:t>These are items i</w:t>
      </w:r>
      <w:r w:rsidR="00F87887" w:rsidRPr="00C23731">
        <w:t>n the questionnaire which instruct respondents either</w:t>
      </w:r>
      <w:r w:rsidR="00106B3A" w:rsidRPr="00C23731">
        <w:t xml:space="preserve"> to</w:t>
      </w:r>
      <w:r w:rsidR="00F87887" w:rsidRPr="00C23731">
        <w:t xml:space="preserve"> </w:t>
      </w:r>
      <w:r w:rsidR="00D522B2" w:rsidRPr="00C23731">
        <w:t>continue</w:t>
      </w:r>
      <w:r w:rsidR="00F87887" w:rsidRPr="00C23731">
        <w:t xml:space="preserve"> to t</w:t>
      </w:r>
      <w:r w:rsidR="00894801" w:rsidRPr="00C23731">
        <w:t>he next question or to skip</w:t>
      </w:r>
      <w:r w:rsidR="00F87887" w:rsidRPr="00C23731">
        <w:t xml:space="preserve"> irrelevant questions</w:t>
      </w:r>
      <w:r w:rsidRPr="00C23731">
        <w:t>,</w:t>
      </w:r>
      <w:r w:rsidR="00F87887" w:rsidRPr="00C23731">
        <w:t xml:space="preserve"> depending on their response to the routing </w:t>
      </w:r>
      <w:r w:rsidR="00CC687D" w:rsidRPr="00C23731">
        <w:t>q</w:t>
      </w:r>
      <w:r w:rsidR="00F87887" w:rsidRPr="00C23731">
        <w:t xml:space="preserve">uestion. For the </w:t>
      </w:r>
      <w:r w:rsidR="005D0036">
        <w:t>2023 Adult Inpatient Survey</w:t>
      </w:r>
      <w:r w:rsidR="00F87887" w:rsidRPr="00C23731">
        <w:t xml:space="preserve">, </w:t>
      </w:r>
      <w:r w:rsidR="00317CFA" w:rsidRPr="00C23731">
        <w:t>the routing questions in the questionnaire ar</w:t>
      </w:r>
      <w:r w:rsidR="00D81967" w:rsidRPr="00C23731">
        <w:t>e</w:t>
      </w:r>
      <w:r w:rsidR="00997082">
        <w:rPr>
          <w:b/>
          <w:bCs/>
        </w:rPr>
        <w:t xml:space="preserve"> Q1, Q7, Q12, Q32, Q39, Q45 and Q52</w:t>
      </w:r>
      <w:r w:rsidR="00D81967" w:rsidRPr="00C23731">
        <w:rPr>
          <w:b/>
          <w:bCs/>
        </w:rPr>
        <w:t>.</w:t>
      </w:r>
    </w:p>
    <w:p w14:paraId="665F5EF9" w14:textId="7D7C0BFE" w:rsidR="00AC077E" w:rsidRPr="00C23731" w:rsidRDefault="00F87887" w:rsidP="00B70009">
      <w:pPr>
        <w:pStyle w:val="Heading2"/>
        <w:spacing w:after="120"/>
        <w:rPr>
          <w:sz w:val="22"/>
        </w:rPr>
      </w:pPr>
      <w:bookmarkStart w:id="140" w:name="_Toc100746048"/>
      <w:bookmarkStart w:id="141" w:name="_Toc100746878"/>
      <w:bookmarkStart w:id="142" w:name="_Toc160704270"/>
      <w:r w:rsidRPr="00C23731">
        <w:rPr>
          <w:sz w:val="22"/>
        </w:rPr>
        <w:t>Filtered questions:</w:t>
      </w:r>
      <w:bookmarkEnd w:id="140"/>
      <w:bookmarkEnd w:id="141"/>
      <w:bookmarkEnd w:id="142"/>
      <w:r w:rsidRPr="00C23731">
        <w:rPr>
          <w:sz w:val="22"/>
        </w:rPr>
        <w:t xml:space="preserve"> </w:t>
      </w:r>
    </w:p>
    <w:p w14:paraId="044B173D" w14:textId="29AD559E" w:rsidR="00D81967" w:rsidRPr="00C23731" w:rsidRDefault="001221FF" w:rsidP="002F0971">
      <w:pPr>
        <w:ind w:left="284"/>
        <w:rPr>
          <w:b/>
        </w:rPr>
      </w:pPr>
      <w:r w:rsidRPr="00C23731">
        <w:t xml:space="preserve">These are </w:t>
      </w:r>
      <w:r w:rsidR="00560425" w:rsidRPr="00C23731">
        <w:t>i</w:t>
      </w:r>
      <w:r w:rsidRPr="00C23731">
        <w:t>tems in the questionnaire which</w:t>
      </w:r>
      <w:r w:rsidR="00F87887" w:rsidRPr="00C23731">
        <w:t xml:space="preserve"> are not intended to be answer</w:t>
      </w:r>
      <w:r w:rsidRPr="00C23731">
        <w:t>ed by all respondents</w:t>
      </w:r>
      <w:r w:rsidR="00B04F24" w:rsidRPr="00C23731">
        <w:t xml:space="preserve">. </w:t>
      </w:r>
      <w:r w:rsidR="00F87887" w:rsidRPr="00C23731">
        <w:t xml:space="preserve">Whether individual respondents are expected to answer filtered questions depends on their responses to preceding routing </w:t>
      </w:r>
      <w:r w:rsidR="00B04F24" w:rsidRPr="00C23731">
        <w:t xml:space="preserve">questions. </w:t>
      </w:r>
      <w:r w:rsidR="00EA36C7" w:rsidRPr="00C23731">
        <w:t xml:space="preserve">For the </w:t>
      </w:r>
      <w:r w:rsidR="005D0036">
        <w:t>2023 Adult Inpatient Survey</w:t>
      </w:r>
      <w:r w:rsidR="00F87887" w:rsidRPr="00C23731">
        <w:t>, the filtered questions in the questionnaire are</w:t>
      </w:r>
      <w:r w:rsidR="00997082">
        <w:rPr>
          <w:b/>
        </w:rPr>
        <w:t xml:space="preserve"> Q2-Q4, Q8, Q13-Q15, Q33, Q34, Q40, Q46 and Q53</w:t>
      </w:r>
      <w:r w:rsidR="00D41744">
        <w:rPr>
          <w:b/>
        </w:rPr>
        <w:t>.</w:t>
      </w:r>
    </w:p>
    <w:p w14:paraId="0A5DACBE" w14:textId="45ECD58F" w:rsidR="002F0971" w:rsidRPr="00C23731" w:rsidRDefault="002F0971" w:rsidP="00B70009">
      <w:pPr>
        <w:pStyle w:val="Heading2"/>
        <w:spacing w:after="120"/>
        <w:rPr>
          <w:sz w:val="22"/>
        </w:rPr>
      </w:pPr>
      <w:bookmarkStart w:id="143" w:name="_Toc100746050"/>
      <w:bookmarkStart w:id="144" w:name="_Toc100746880"/>
      <w:bookmarkStart w:id="145" w:name="_Toc160704271"/>
      <w:r w:rsidRPr="00C23731">
        <w:rPr>
          <w:sz w:val="22"/>
        </w:rPr>
        <w:t>Multiple response questions:</w:t>
      </w:r>
      <w:bookmarkEnd w:id="143"/>
      <w:bookmarkEnd w:id="144"/>
      <w:bookmarkEnd w:id="145"/>
    </w:p>
    <w:p w14:paraId="0A8142FC" w14:textId="3B654713" w:rsidR="00D81967" w:rsidRPr="00C23731" w:rsidRDefault="002F0971" w:rsidP="002F0971">
      <w:pPr>
        <w:ind w:left="284"/>
      </w:pPr>
      <w:r w:rsidRPr="00C23731">
        <w:t xml:space="preserve">These are items in the questionnaire where either multiple responses to a single item are permissible, or the question is treated this way for analysis purposes. For the </w:t>
      </w:r>
      <w:r w:rsidR="005D0036">
        <w:t>2023 Adult Inpatient Survey</w:t>
      </w:r>
      <w:r w:rsidRPr="00C23731">
        <w:t>, the multiple response questions are</w:t>
      </w:r>
      <w:r w:rsidR="00D81967" w:rsidRPr="00C23731">
        <w:t xml:space="preserve"> </w:t>
      </w:r>
      <w:r w:rsidR="00D81967" w:rsidRPr="00D41744">
        <w:rPr>
          <w:b/>
          <w:bCs/>
        </w:rPr>
        <w:t>Q</w:t>
      </w:r>
      <w:r w:rsidR="00773B9F">
        <w:rPr>
          <w:b/>
          <w:bCs/>
        </w:rPr>
        <w:t>6, Q16, Q41, Q52, Q54</w:t>
      </w:r>
      <w:r w:rsidR="00D41744">
        <w:rPr>
          <w:b/>
          <w:bCs/>
        </w:rPr>
        <w:t>.</w:t>
      </w:r>
    </w:p>
    <w:p w14:paraId="42C421A3" w14:textId="68F71F08" w:rsidR="002615F2" w:rsidRPr="00C23731" w:rsidRDefault="00BC4544" w:rsidP="005B2257">
      <w:pPr>
        <w:numPr>
          <w:ilvl w:val="0"/>
          <w:numId w:val="17"/>
        </w:numPr>
      </w:pPr>
      <w:r w:rsidRPr="00C23731">
        <w:t>A code of ‘98’ is used at Q</w:t>
      </w:r>
      <w:r w:rsidR="00B33CA7">
        <w:t xml:space="preserve">49 </w:t>
      </w:r>
      <w:r w:rsidRPr="00C23731">
        <w:t>if respondents have circled more than one answer and it cannot be determined which number they wanted to circle</w:t>
      </w:r>
      <w:r w:rsidR="002615F2" w:rsidRPr="00C23731">
        <w:t>.</w:t>
      </w:r>
      <w:r w:rsidR="00D33934">
        <w:t xml:space="preserve"> </w:t>
      </w:r>
    </w:p>
    <w:p w14:paraId="016C6B36" w14:textId="3090F17C" w:rsidR="003B3A13" w:rsidRPr="00C23731" w:rsidRDefault="003B3A13" w:rsidP="00B70009">
      <w:pPr>
        <w:pStyle w:val="Heading2"/>
        <w:spacing w:after="120"/>
        <w:rPr>
          <w:sz w:val="22"/>
        </w:rPr>
      </w:pPr>
      <w:bookmarkStart w:id="146" w:name="_Toc100746051"/>
      <w:bookmarkStart w:id="147" w:name="_Toc100746881"/>
      <w:bookmarkStart w:id="148" w:name="_Toc160704272"/>
      <w:r w:rsidRPr="00C23731">
        <w:rPr>
          <w:sz w:val="22"/>
        </w:rPr>
        <w:t>Multiple questionnaire responses:</w:t>
      </w:r>
      <w:bookmarkEnd w:id="146"/>
      <w:bookmarkEnd w:id="147"/>
      <w:bookmarkEnd w:id="148"/>
    </w:p>
    <w:p w14:paraId="335196D8" w14:textId="1588A678" w:rsidR="00FB0EDE" w:rsidRDefault="006F0233" w:rsidP="00FB0EDE">
      <w:pPr>
        <w:ind w:left="284"/>
      </w:pPr>
      <w:r>
        <w:t xml:space="preserve">The </w:t>
      </w:r>
      <w:r w:rsidR="005D0036">
        <w:t>2023 Adult Inpatient Survey</w:t>
      </w:r>
      <w:r w:rsidR="003B7655">
        <w:t xml:space="preserve"> </w:t>
      </w:r>
      <w:r>
        <w:t>has us</w:t>
      </w:r>
      <w:r w:rsidR="003B7655">
        <w:t>ed</w:t>
      </w:r>
      <w:r>
        <w:t xml:space="preserve"> both postal and SMS reminders. </w:t>
      </w:r>
      <w:r w:rsidR="00C061F1">
        <w:t>All patients</w:t>
      </w:r>
      <w:r w:rsidR="00FB0EDE">
        <w:t xml:space="preserve"> receive the first mailing letter</w:t>
      </w:r>
      <w:r w:rsidR="00C061F1">
        <w:t>, t</w:t>
      </w:r>
      <w:r w:rsidR="00FB0EDE">
        <w:t>hose aged under 80 receive a letter with a link and QR code to access the survey online, whilst those over 80 also get a paper copy</w:t>
      </w:r>
      <w:r w:rsidR="00C061F1">
        <w:t xml:space="preserve"> of the questionnaire</w:t>
      </w:r>
      <w:r w:rsidR="00FB0EDE">
        <w:t xml:space="preserve">. After 5 days those that haven't completed the survey get a text reminder. Then at 8 days, they </w:t>
      </w:r>
      <w:r w:rsidR="00C061F1">
        <w:t>receive</w:t>
      </w:r>
      <w:r w:rsidR="00FB0EDE">
        <w:t xml:space="preserve"> a reminder letter. At 12 days, they </w:t>
      </w:r>
      <w:r w:rsidR="00C061F1">
        <w:t>receive</w:t>
      </w:r>
      <w:r w:rsidR="00FB0EDE">
        <w:t xml:space="preserve"> a final text reminder. The final reminder is at 22 days when they </w:t>
      </w:r>
      <w:r w:rsidR="00C061F1">
        <w:t>receive</w:t>
      </w:r>
      <w:r w:rsidR="00FB0EDE">
        <w:t xml:space="preserve"> a letter with </w:t>
      </w:r>
      <w:r w:rsidR="00C061F1">
        <w:t xml:space="preserve">the option of </w:t>
      </w:r>
      <w:r w:rsidR="00FB0EDE">
        <w:t xml:space="preserve">a paper questionnaire to complete. </w:t>
      </w:r>
    </w:p>
    <w:p w14:paraId="41E344B0" w14:textId="643BA19A" w:rsidR="0021644F" w:rsidRPr="00C23731" w:rsidRDefault="00332B17" w:rsidP="00FB0EDE">
      <w:pPr>
        <w:ind w:left="284"/>
      </w:pPr>
      <w:r>
        <w:t xml:space="preserve">Though the reminders are only sent out to participants who have not completed </w:t>
      </w:r>
      <w:r w:rsidR="00350783">
        <w:t>t</w:t>
      </w:r>
      <w:r w:rsidR="005F3C50">
        <w:t>he</w:t>
      </w:r>
      <w:r>
        <w:t xml:space="preserve"> survey, th</w:t>
      </w:r>
      <w:r w:rsidR="0021644F" w:rsidRPr="00C23731">
        <w:t>ere is the potential for an individual respondent</w:t>
      </w:r>
      <w:r w:rsidR="00FB0EDE">
        <w:t xml:space="preserve"> </w:t>
      </w:r>
      <w:r w:rsidR="0021644F" w:rsidRPr="00C23731">
        <w:t>/</w:t>
      </w:r>
      <w:r w:rsidR="00FB0EDE">
        <w:t xml:space="preserve"> p</w:t>
      </w:r>
      <w:r w:rsidR="00FA06DF">
        <w:t>atient</w:t>
      </w:r>
      <w:r w:rsidR="0021644F" w:rsidRPr="00C23731">
        <w:t xml:space="preserve"> to complete multiple questionnaires</w:t>
      </w:r>
      <w:r w:rsidR="003B7655">
        <w:t>, such as completion of the paper questionnaire and the online if there has been an overlap in mailings</w:t>
      </w:r>
      <w:r w:rsidR="00BF30EF">
        <w:t>.</w:t>
      </w:r>
    </w:p>
    <w:p w14:paraId="2A212D41" w14:textId="77777777" w:rsidR="00AC077E" w:rsidRPr="00C23731" w:rsidRDefault="00F31DC1" w:rsidP="00B70009">
      <w:pPr>
        <w:pStyle w:val="Heading2"/>
        <w:spacing w:after="120"/>
        <w:rPr>
          <w:sz w:val="22"/>
        </w:rPr>
      </w:pPr>
      <w:bookmarkStart w:id="149" w:name="_Toc100746052"/>
      <w:bookmarkStart w:id="150" w:name="_Toc100746882"/>
      <w:bookmarkStart w:id="151" w:name="_Toc160704273"/>
      <w:r w:rsidRPr="00C23731">
        <w:rPr>
          <w:sz w:val="22"/>
        </w:rPr>
        <w:t>Sample data:</w:t>
      </w:r>
      <w:bookmarkEnd w:id="149"/>
      <w:bookmarkEnd w:id="150"/>
      <w:bookmarkEnd w:id="151"/>
      <w:r w:rsidRPr="00C23731">
        <w:rPr>
          <w:sz w:val="22"/>
        </w:rPr>
        <w:t xml:space="preserve"> </w:t>
      </w:r>
    </w:p>
    <w:p w14:paraId="2921D2B0" w14:textId="20017203" w:rsidR="00FA06DF" w:rsidRPr="00FB0EDE" w:rsidRDefault="00FA06DF" w:rsidP="00C061F1">
      <w:pPr>
        <w:ind w:left="284"/>
      </w:pPr>
      <w:bookmarkStart w:id="152" w:name="_Toc100746053"/>
      <w:bookmarkStart w:id="153" w:name="_Toc100746883"/>
      <w:r w:rsidRPr="00FA06DF">
        <w:t xml:space="preserve">Patient data that is provided by the trust as part of the sampling process. This </w:t>
      </w:r>
      <w:proofErr w:type="gramStart"/>
      <w:r w:rsidRPr="00FA06DF">
        <w:t>includes:</w:t>
      </w:r>
      <w:proofErr w:type="gramEnd"/>
      <w:r w:rsidRPr="00FA06DF">
        <w:t xml:space="preserve"> gender, year of birth, ethnicity, date of admission and discharge, length of stay, treatment function code, admission method code, ICD-10 chapter code, NHS site code for both admission and discharge, and a </w:t>
      </w:r>
      <w:r w:rsidR="00FB0EDE">
        <w:t xml:space="preserve">virtual ward indicator. </w:t>
      </w:r>
      <w:r w:rsidRPr="00FA06DF">
        <w:t xml:space="preserve"> </w:t>
      </w:r>
    </w:p>
    <w:p w14:paraId="0732FD53" w14:textId="1CACB82A" w:rsidR="00AC077E" w:rsidRPr="00C23731" w:rsidRDefault="00F31DC1" w:rsidP="00B70009">
      <w:pPr>
        <w:pStyle w:val="Heading2"/>
        <w:spacing w:after="120"/>
        <w:rPr>
          <w:sz w:val="22"/>
        </w:rPr>
      </w:pPr>
      <w:bookmarkStart w:id="154" w:name="_Toc160704274"/>
      <w:r w:rsidRPr="00C23731">
        <w:rPr>
          <w:sz w:val="22"/>
        </w:rPr>
        <w:lastRenderedPageBreak/>
        <w:t>Response data:</w:t>
      </w:r>
      <w:bookmarkEnd w:id="152"/>
      <w:bookmarkEnd w:id="153"/>
      <w:bookmarkEnd w:id="154"/>
      <w:r w:rsidRPr="00C23731">
        <w:rPr>
          <w:sz w:val="22"/>
        </w:rPr>
        <w:t xml:space="preserve"> </w:t>
      </w:r>
    </w:p>
    <w:p w14:paraId="3856F18C" w14:textId="7DBC4065" w:rsidR="00F31DC1" w:rsidRPr="00C23731" w:rsidRDefault="00F31DC1" w:rsidP="00AC077E">
      <w:pPr>
        <w:ind w:left="284"/>
      </w:pPr>
      <w:r w:rsidRPr="00C23731">
        <w:t xml:space="preserve">Data from the completed questionnaire which is provided from the </w:t>
      </w:r>
      <w:r w:rsidR="00FA06DF">
        <w:t>patient</w:t>
      </w:r>
      <w:r w:rsidRPr="00C23731">
        <w:t xml:space="preserve">. This includes answers to </w:t>
      </w:r>
      <w:r w:rsidR="00016A8D" w:rsidRPr="00C23731">
        <w:t>Q1 through</w:t>
      </w:r>
      <w:r w:rsidR="000D2D64" w:rsidRPr="00C23731">
        <w:t xml:space="preserve"> </w:t>
      </w:r>
      <w:r w:rsidR="00FA06DF">
        <w:t xml:space="preserve">to </w:t>
      </w:r>
      <w:r w:rsidR="00016A8D" w:rsidRPr="00C23731">
        <w:t>Q</w:t>
      </w:r>
      <w:r w:rsidR="00FA06DF">
        <w:t>61</w:t>
      </w:r>
      <w:r w:rsidR="00016A8D" w:rsidRPr="00C23731">
        <w:t>.</w:t>
      </w:r>
    </w:p>
    <w:p w14:paraId="5EAEE51D" w14:textId="77777777" w:rsidR="00AC077E" w:rsidRPr="00C23731" w:rsidRDefault="00F87887" w:rsidP="00B70009">
      <w:pPr>
        <w:pStyle w:val="Heading2"/>
        <w:spacing w:after="120"/>
        <w:rPr>
          <w:sz w:val="22"/>
        </w:rPr>
      </w:pPr>
      <w:bookmarkStart w:id="155" w:name="_Toc100746054"/>
      <w:bookmarkStart w:id="156" w:name="_Toc100746884"/>
      <w:bookmarkStart w:id="157" w:name="_Toc160704275"/>
      <w:r w:rsidRPr="00C23731">
        <w:rPr>
          <w:sz w:val="22"/>
        </w:rPr>
        <w:t>Out-of-range data:</w:t>
      </w:r>
      <w:bookmarkEnd w:id="155"/>
      <w:bookmarkEnd w:id="156"/>
      <w:bookmarkEnd w:id="157"/>
      <w:r w:rsidRPr="00C23731">
        <w:rPr>
          <w:sz w:val="22"/>
        </w:rPr>
        <w:t xml:space="preserve"> </w:t>
      </w:r>
    </w:p>
    <w:p w14:paraId="7A7D5675" w14:textId="71BDF67D" w:rsidR="00F87887" w:rsidRPr="00C23731" w:rsidRDefault="00F87887" w:rsidP="00AC077E">
      <w:pPr>
        <w:ind w:left="284"/>
      </w:pPr>
      <w:r w:rsidRPr="00C23731">
        <w:t>This refers to instances where data within a variable has a value that is not permissib</w:t>
      </w:r>
      <w:r w:rsidR="006808E5" w:rsidRPr="00C23731">
        <w:t>le.</w:t>
      </w:r>
      <w:r w:rsidRPr="00C23731">
        <w:t xml:space="preserve"> For categorical data – </w:t>
      </w:r>
      <w:r w:rsidR="007F5508" w:rsidRPr="00C23731">
        <w:t>most</w:t>
      </w:r>
      <w:r w:rsidRPr="00C23731">
        <w:t xml:space="preserve"> of </w:t>
      </w:r>
      <w:r w:rsidR="007F5508" w:rsidRPr="00C23731">
        <w:t xml:space="preserve">the </w:t>
      </w:r>
      <w:r w:rsidRPr="00C23731">
        <w:t>variables in this survey – this would mean a value not allowed in the data, for example, a value of ‘3’ being entered in a variable with only two</w:t>
      </w:r>
      <w:r w:rsidR="006808E5" w:rsidRPr="00C23731">
        <w:t xml:space="preserve"> response categories (1 or 2). </w:t>
      </w:r>
      <w:r w:rsidR="00291423" w:rsidRPr="00C23731">
        <w:t>Out-of-range responses entered into the dataset should not be automatically (</w:t>
      </w:r>
      <w:r w:rsidR="0072305D" w:rsidRPr="00C23731">
        <w:t>e.g.,</w:t>
      </w:r>
      <w:r w:rsidR="00291423" w:rsidRPr="00C23731">
        <w:t xml:space="preserve"> algorithmically) removed prior to submitting the data to the </w:t>
      </w:r>
      <w:r w:rsidR="00B341A6" w:rsidRPr="00C23731">
        <w:t>SC</w:t>
      </w:r>
      <w:r w:rsidR="0021644F" w:rsidRPr="00C23731">
        <w:t>C</w:t>
      </w:r>
      <w:r w:rsidR="00291423" w:rsidRPr="00C23731">
        <w:t>.</w:t>
      </w:r>
      <w:r w:rsidR="00EB4D70" w:rsidRPr="00C23731">
        <w:t xml:space="preserve"> A full list of </w:t>
      </w:r>
      <w:del w:id="158" w:author="Samantha Guymer" w:date="2024-03-21T19:07:00Z">
        <w:r w:rsidR="00EB4D70" w:rsidRPr="00C23731" w:rsidDel="000B0A73">
          <w:delText xml:space="preserve">such </w:delText>
        </w:r>
      </w:del>
      <w:ins w:id="159" w:author="Samantha Guymer" w:date="2024-03-21T19:07:00Z">
        <w:r w:rsidR="000B0A73">
          <w:t>in-range</w:t>
        </w:r>
        <w:r w:rsidR="000B0A73" w:rsidRPr="00C23731">
          <w:t xml:space="preserve"> </w:t>
        </w:r>
      </w:ins>
      <w:r w:rsidR="00EB4D70" w:rsidRPr="00C23731">
        <w:t xml:space="preserve">responses for the </w:t>
      </w:r>
      <w:r w:rsidR="005D0036">
        <w:t>2023 Adult Inpatient Survey</w:t>
      </w:r>
      <w:r w:rsidR="003B7655" w:rsidRPr="00C23731">
        <w:t xml:space="preserve"> </w:t>
      </w:r>
      <w:r w:rsidR="00EB4D70" w:rsidRPr="00C23731">
        <w:t xml:space="preserve">can be found in </w:t>
      </w:r>
      <w:r w:rsidR="006130A0">
        <w:fldChar w:fldCharType="begin"/>
      </w:r>
      <w:r w:rsidR="006130A0">
        <w:instrText>HYPERLINK \l "AppB"</w:instrText>
      </w:r>
      <w:r w:rsidR="006130A0">
        <w:fldChar w:fldCharType="separate"/>
      </w:r>
      <w:r w:rsidR="00EB4D70" w:rsidRPr="00DC6F19">
        <w:rPr>
          <w:color w:val="007B4E"/>
        </w:rPr>
        <w:t xml:space="preserve">Appendix B: </w:t>
      </w:r>
      <w:del w:id="160" w:author="Samantha Guymer" w:date="2024-03-21T19:05:00Z">
        <w:r w:rsidR="00EB4D70" w:rsidRPr="00DC6F19" w:rsidDel="000B0A73">
          <w:rPr>
            <w:color w:val="007B4E"/>
          </w:rPr>
          <w:delText>Out-of</w:delText>
        </w:r>
      </w:del>
      <w:ins w:id="161" w:author="Samantha Guymer" w:date="2024-03-21T19:05:00Z">
        <w:r w:rsidR="000B0A73">
          <w:rPr>
            <w:color w:val="007B4E"/>
          </w:rPr>
          <w:t>In</w:t>
        </w:r>
      </w:ins>
      <w:r w:rsidR="00EB4D70" w:rsidRPr="00DC6F19">
        <w:rPr>
          <w:color w:val="007B4E"/>
        </w:rPr>
        <w:t>-range data</w:t>
      </w:r>
      <w:r w:rsidR="006130A0">
        <w:rPr>
          <w:color w:val="007B4E"/>
        </w:rPr>
        <w:fldChar w:fldCharType="end"/>
      </w:r>
      <w:r w:rsidR="00921CE1" w:rsidRPr="00C23731">
        <w:t>.</w:t>
      </w:r>
    </w:p>
    <w:p w14:paraId="58988B68" w14:textId="77777777" w:rsidR="00AC077E" w:rsidRPr="00C23731" w:rsidRDefault="00370EEC" w:rsidP="00B70009">
      <w:pPr>
        <w:pStyle w:val="Heading2"/>
        <w:spacing w:after="120"/>
        <w:rPr>
          <w:sz w:val="22"/>
        </w:rPr>
      </w:pPr>
      <w:bookmarkStart w:id="162" w:name="_Toc100746055"/>
      <w:bookmarkStart w:id="163" w:name="_Toc100746885"/>
      <w:bookmarkStart w:id="164" w:name="_Toc160704276"/>
      <w:r w:rsidRPr="00C23731">
        <w:rPr>
          <w:sz w:val="22"/>
        </w:rPr>
        <w:t>Outcome:</w:t>
      </w:r>
      <w:bookmarkEnd w:id="162"/>
      <w:bookmarkEnd w:id="163"/>
      <w:bookmarkEnd w:id="164"/>
      <w:r w:rsidRPr="00C23731">
        <w:rPr>
          <w:sz w:val="22"/>
        </w:rPr>
        <w:t xml:space="preserve"> </w:t>
      </w:r>
    </w:p>
    <w:p w14:paraId="356AB519" w14:textId="58C5ACBE" w:rsidR="00370EEC" w:rsidRPr="00C23731" w:rsidRDefault="00004522" w:rsidP="00AC077E">
      <w:pPr>
        <w:ind w:left="284"/>
      </w:pPr>
      <w:r w:rsidRPr="00C23731">
        <w:t>An</w:t>
      </w:r>
      <w:r w:rsidR="00370EEC" w:rsidRPr="00C23731">
        <w:t xml:space="preserve"> outcome code is given to each </w:t>
      </w:r>
      <w:r w:rsidR="00FA06DF">
        <w:t>patient</w:t>
      </w:r>
      <w:r w:rsidR="00370EEC" w:rsidRPr="00C23731">
        <w:t xml:space="preserve"> </w:t>
      </w:r>
      <w:r w:rsidRPr="00C23731">
        <w:t xml:space="preserve">to indicate the end result of their participation in the survey. </w:t>
      </w:r>
      <w:r w:rsidR="0048670F" w:rsidRPr="00C23731">
        <w:t xml:space="preserve">This is used when calculating the adjusted response rate for the survey and is therefore vital to ensure all </w:t>
      </w:r>
      <w:r w:rsidR="00FA06DF">
        <w:t>patient</w:t>
      </w:r>
      <w:r w:rsidR="0048670F" w:rsidRPr="00C23731">
        <w:t>s are coded appropriately. The coding for outcome</w:t>
      </w:r>
      <w:r w:rsidR="00370EEC" w:rsidRPr="00C23731">
        <w:t xml:space="preserve"> is as follows:</w:t>
      </w:r>
    </w:p>
    <w:p w14:paraId="59B25DD1" w14:textId="19190940" w:rsidR="00370EEC" w:rsidRPr="00C23731" w:rsidRDefault="00370EEC" w:rsidP="00AC077E">
      <w:pPr>
        <w:spacing w:after="0"/>
        <w:ind w:left="1134"/>
      </w:pPr>
      <w:r w:rsidRPr="00C23731">
        <w:t>Outcome 1</w:t>
      </w:r>
      <w:r w:rsidR="0071334A" w:rsidRPr="00C23731">
        <w:t>: Returned completed questionnaire</w:t>
      </w:r>
      <w:r w:rsidR="003B7655">
        <w:t xml:space="preserve"> (including accessible versions)</w:t>
      </w:r>
    </w:p>
    <w:p w14:paraId="2AC5FDAF" w14:textId="77777777" w:rsidR="00370EEC" w:rsidRPr="00C23731" w:rsidRDefault="00370EEC" w:rsidP="00AC077E">
      <w:pPr>
        <w:spacing w:after="0"/>
        <w:ind w:left="1134"/>
      </w:pPr>
      <w:r w:rsidRPr="00C23731">
        <w:t>Outcome 2</w:t>
      </w:r>
      <w:r w:rsidR="0071334A" w:rsidRPr="00C23731">
        <w:t>: Undelivered / moved house</w:t>
      </w:r>
    </w:p>
    <w:p w14:paraId="08A1E57D" w14:textId="77777777" w:rsidR="00EF1A8B" w:rsidRPr="00C23731" w:rsidRDefault="00370EEC" w:rsidP="00AC077E">
      <w:pPr>
        <w:spacing w:after="0"/>
        <w:ind w:left="1134"/>
      </w:pPr>
      <w:r w:rsidRPr="00C23731">
        <w:t>Outcome 3</w:t>
      </w:r>
      <w:r w:rsidR="0071334A" w:rsidRPr="00C23731">
        <w:t>: Deceased</w:t>
      </w:r>
      <w:r w:rsidR="00B1076B" w:rsidRPr="00C23731">
        <w:t xml:space="preserve"> </w:t>
      </w:r>
      <w:r w:rsidR="00C709B4" w:rsidRPr="00C23731">
        <w:t xml:space="preserve">after fieldwork started </w:t>
      </w:r>
    </w:p>
    <w:p w14:paraId="45EDA7C1" w14:textId="77777777" w:rsidR="00370EEC" w:rsidRPr="00C23731" w:rsidRDefault="00370EEC" w:rsidP="00AC077E">
      <w:pPr>
        <w:spacing w:after="0"/>
        <w:ind w:left="1134"/>
      </w:pPr>
      <w:r w:rsidRPr="00C23731">
        <w:t>Outcome 4</w:t>
      </w:r>
      <w:r w:rsidR="0071334A" w:rsidRPr="00C23731">
        <w:t>: Too ill / opt out</w:t>
      </w:r>
    </w:p>
    <w:p w14:paraId="49496B8F" w14:textId="77777777" w:rsidR="00370EEC" w:rsidRPr="00C23731" w:rsidRDefault="00370EEC" w:rsidP="00AC077E">
      <w:pPr>
        <w:spacing w:after="0"/>
        <w:ind w:left="1134"/>
      </w:pPr>
      <w:r w:rsidRPr="00C23731">
        <w:t>Outcome 5</w:t>
      </w:r>
      <w:r w:rsidR="0071334A" w:rsidRPr="00C23731">
        <w:t>: Ineligible</w:t>
      </w:r>
    </w:p>
    <w:p w14:paraId="20B01BA0" w14:textId="77777777" w:rsidR="00370EEC" w:rsidRPr="00C23731" w:rsidRDefault="00370EEC" w:rsidP="00AC077E">
      <w:pPr>
        <w:spacing w:after="0"/>
        <w:ind w:left="1134"/>
      </w:pPr>
      <w:r w:rsidRPr="00C23731">
        <w:t>Outcome 6</w:t>
      </w:r>
      <w:r w:rsidR="0071334A" w:rsidRPr="00C23731">
        <w:t>: Unknown</w:t>
      </w:r>
    </w:p>
    <w:p w14:paraId="1F209854" w14:textId="77777777" w:rsidR="00370EEC" w:rsidRPr="00C23731" w:rsidRDefault="00370EEC" w:rsidP="00AC077E">
      <w:pPr>
        <w:spacing w:after="0"/>
        <w:ind w:left="1134"/>
      </w:pPr>
      <w:r w:rsidRPr="00C23731">
        <w:t>Outcome 7</w:t>
      </w:r>
      <w:r w:rsidR="0071334A" w:rsidRPr="00C23731">
        <w:t xml:space="preserve">: </w:t>
      </w:r>
      <w:r w:rsidR="006F7F0C" w:rsidRPr="00C23731">
        <w:t>Deceased prior to fieldwork</w:t>
      </w:r>
    </w:p>
    <w:p w14:paraId="271EECA9" w14:textId="25F1895F" w:rsidR="00AC077E" w:rsidRPr="00C23731" w:rsidRDefault="00F87887" w:rsidP="00B70009">
      <w:pPr>
        <w:pStyle w:val="Heading2"/>
        <w:spacing w:after="120"/>
        <w:rPr>
          <w:sz w:val="22"/>
        </w:rPr>
      </w:pPr>
      <w:bookmarkStart w:id="165" w:name="_Toc100746056"/>
      <w:bookmarkStart w:id="166" w:name="_Toc100746886"/>
      <w:bookmarkStart w:id="167" w:name="_Toc160704277"/>
      <w:r w:rsidRPr="00C23731">
        <w:rPr>
          <w:sz w:val="22"/>
        </w:rPr>
        <w:t>Non-specific response:</w:t>
      </w:r>
      <w:bookmarkEnd w:id="165"/>
      <w:bookmarkEnd w:id="166"/>
      <w:bookmarkEnd w:id="167"/>
      <w:r w:rsidRPr="00C23731">
        <w:rPr>
          <w:sz w:val="22"/>
        </w:rPr>
        <w:t xml:space="preserve"> </w:t>
      </w:r>
    </w:p>
    <w:p w14:paraId="78691AF5" w14:textId="4D7F97D6" w:rsidR="001C119C" w:rsidRPr="00C23731" w:rsidRDefault="00291423" w:rsidP="00AC077E">
      <w:pPr>
        <w:ind w:left="284"/>
      </w:pPr>
      <w:r w:rsidRPr="00C23731">
        <w:t xml:space="preserve">This is a </w:t>
      </w:r>
      <w:r w:rsidR="000D2D64" w:rsidRPr="00C23731">
        <w:t xml:space="preserve">generic </w:t>
      </w:r>
      <w:r w:rsidRPr="00C23731">
        <w:t>term for response options that can be considered as not being applicable to the respondent in terms of directly answering the specific question to which they are linked. Most commonly, these are responses such as “Don’t know / can’t remember”</w:t>
      </w:r>
      <w:r w:rsidR="000D2D64" w:rsidRPr="00C23731">
        <w:t>.</w:t>
      </w:r>
      <w:r w:rsidRPr="00C23731">
        <w:t xml:space="preserve"> Likewise, responses that indicate the question is not applicable to the respondent are considered ‘non-specific’ </w:t>
      </w:r>
      <w:r w:rsidR="00F87887" w:rsidRPr="00C23731">
        <w:t>– for exampl</w:t>
      </w:r>
      <w:r w:rsidR="007F5508" w:rsidRPr="00C23731">
        <w:t xml:space="preserve">e, responses such as </w:t>
      </w:r>
      <w:r w:rsidR="00D522B2">
        <w:t>“</w:t>
      </w:r>
      <w:r w:rsidR="002C06FD" w:rsidRPr="002C06FD">
        <w:t>I did not need help to eat meals</w:t>
      </w:r>
      <w:r w:rsidR="00D522B2">
        <w:t>”</w:t>
      </w:r>
      <w:r w:rsidR="007F5508" w:rsidRPr="00C23731">
        <w:t xml:space="preserve"> or </w:t>
      </w:r>
      <w:r w:rsidR="00D522B2">
        <w:t>“</w:t>
      </w:r>
      <w:r w:rsidR="002C06FD" w:rsidRPr="002C06FD">
        <w:t>I did not bring medication with me to hospital</w:t>
      </w:r>
      <w:r w:rsidR="00D522B2">
        <w:t>”</w:t>
      </w:r>
      <w:r w:rsidR="006808E5" w:rsidRPr="00C23731">
        <w:t>.</w:t>
      </w:r>
      <w:r w:rsidR="001C119C" w:rsidRPr="00C23731">
        <w:t xml:space="preserve"> </w:t>
      </w:r>
      <w:r w:rsidR="001C119C" w:rsidRPr="0001012B">
        <w:t xml:space="preserve">Please </w:t>
      </w:r>
      <w:proofErr w:type="gramStart"/>
      <w:r w:rsidR="001C119C" w:rsidRPr="0001012B">
        <w:t>note:</w:t>
      </w:r>
      <w:proofErr w:type="gramEnd"/>
      <w:r w:rsidR="001C119C" w:rsidRPr="0001012B">
        <w:t xml:space="preserve"> non-specific responses are set to user missing in the final respondent level dataset.</w:t>
      </w:r>
      <w:r w:rsidR="001C119C" w:rsidRPr="00C23731">
        <w:t xml:space="preserve"> This does</w:t>
      </w:r>
      <w:r w:rsidR="003E6F41" w:rsidRPr="00C23731">
        <w:t xml:space="preserve"> not</w:t>
      </w:r>
      <w:r w:rsidR="001C119C" w:rsidRPr="00C23731">
        <w:t xml:space="preserve"> delete the data in any way but alters how that data is used in analysis. </w:t>
      </w:r>
    </w:p>
    <w:p w14:paraId="220D3CC6" w14:textId="77777777" w:rsidR="00AC077E" w:rsidRPr="00C23731" w:rsidRDefault="00EF6939" w:rsidP="00B70009">
      <w:pPr>
        <w:pStyle w:val="Heading2"/>
        <w:spacing w:after="120"/>
        <w:rPr>
          <w:sz w:val="22"/>
        </w:rPr>
      </w:pPr>
      <w:bookmarkStart w:id="168" w:name="_Toc5358161"/>
      <w:bookmarkStart w:id="169" w:name="_Toc8309474"/>
      <w:bookmarkStart w:id="170" w:name="_Toc8311334"/>
      <w:bookmarkStart w:id="171" w:name="_Toc100746057"/>
      <w:bookmarkStart w:id="172" w:name="_Toc100746887"/>
      <w:bookmarkStart w:id="173" w:name="_Toc160704278"/>
      <w:r w:rsidRPr="00C23731">
        <w:rPr>
          <w:sz w:val="22"/>
        </w:rPr>
        <w:t>Missing</w:t>
      </w:r>
      <w:r w:rsidR="001C119C" w:rsidRPr="00C23731">
        <w:rPr>
          <w:sz w:val="22"/>
        </w:rPr>
        <w:t xml:space="preserve"> responses:</w:t>
      </w:r>
      <w:bookmarkEnd w:id="168"/>
      <w:bookmarkEnd w:id="169"/>
      <w:bookmarkEnd w:id="170"/>
      <w:bookmarkEnd w:id="171"/>
      <w:bookmarkEnd w:id="172"/>
      <w:bookmarkEnd w:id="173"/>
      <w:r w:rsidR="001C119C" w:rsidRPr="00C23731">
        <w:rPr>
          <w:sz w:val="22"/>
        </w:rPr>
        <w:t xml:space="preserve"> </w:t>
      </w:r>
    </w:p>
    <w:p w14:paraId="728E5E01" w14:textId="77777777" w:rsidR="000B0A73" w:rsidRDefault="001C119C" w:rsidP="00AC077E">
      <w:pPr>
        <w:ind w:left="284"/>
        <w:rPr>
          <w:ins w:id="174" w:author="Samantha Guymer" w:date="2024-03-21T19:11:00Z"/>
          <w:szCs w:val="22"/>
        </w:rPr>
      </w:pPr>
      <w:r w:rsidRPr="00C23731">
        <w:rPr>
          <w:szCs w:val="22"/>
        </w:rPr>
        <w:t xml:space="preserve">This term is used to describe data which are not stored as a valid response for a question or variable in a dataset. There can be a number of different types of missing data, with the most common being classed as ‘user missing’ data. Within the data cleaning process, </w:t>
      </w:r>
      <w:r w:rsidR="000A0D26" w:rsidRPr="00C23731">
        <w:rPr>
          <w:szCs w:val="22"/>
        </w:rPr>
        <w:t xml:space="preserve">several </w:t>
      </w:r>
      <w:r w:rsidRPr="00C23731">
        <w:rPr>
          <w:szCs w:val="22"/>
        </w:rPr>
        <w:t>different missing response codes are used to identify how data for a particular respondent has been handled</w:t>
      </w:r>
      <w:r w:rsidR="00C5483E">
        <w:rPr>
          <w:szCs w:val="22"/>
        </w:rPr>
        <w:t>.</w:t>
      </w:r>
      <w:r w:rsidRPr="00C23731">
        <w:rPr>
          <w:szCs w:val="22"/>
        </w:rPr>
        <w:t xml:space="preserve"> </w:t>
      </w:r>
    </w:p>
    <w:p w14:paraId="68BDE2FF" w14:textId="5736F629" w:rsidR="000B0A73" w:rsidRDefault="000B0A73" w:rsidP="00AC077E">
      <w:pPr>
        <w:ind w:left="284"/>
        <w:rPr>
          <w:ins w:id="175" w:author="Samantha Guymer" w:date="2024-03-21T19:11:00Z"/>
          <w:b/>
          <w:bCs/>
          <w:szCs w:val="22"/>
        </w:rPr>
      </w:pPr>
      <w:ins w:id="176" w:author="Samantha Guymer" w:date="2024-03-21T19:10:00Z">
        <w:r w:rsidRPr="000B0A73">
          <w:rPr>
            <w:b/>
            <w:bCs/>
            <w:szCs w:val="22"/>
            <w:rPrChange w:id="177" w:author="Samantha Guymer" w:date="2024-03-21T19:11:00Z">
              <w:rPr>
                <w:szCs w:val="22"/>
              </w:rPr>
            </w:rPrChange>
          </w:rPr>
          <w:t>Please note, contractors should submit raw ‘uncleaned’ d</w:t>
        </w:r>
      </w:ins>
      <w:ins w:id="178" w:author="Samantha Guymer" w:date="2024-03-21T19:11:00Z">
        <w:r w:rsidRPr="000B0A73">
          <w:rPr>
            <w:b/>
            <w:bCs/>
            <w:szCs w:val="22"/>
            <w:rPrChange w:id="179" w:author="Samantha Guymer" w:date="2024-03-21T19:11:00Z">
              <w:rPr>
                <w:szCs w:val="22"/>
              </w:rPr>
            </w:rPrChange>
          </w:rPr>
          <w:t>ata to the SCC, as per the ‘entering and coding data prior to submission’ section below.</w:t>
        </w:r>
      </w:ins>
    </w:p>
    <w:p w14:paraId="22B142E3" w14:textId="77777777" w:rsidR="000B0A73" w:rsidRPr="000B0A73" w:rsidRDefault="000B0A73" w:rsidP="00AC077E">
      <w:pPr>
        <w:ind w:left="284"/>
        <w:rPr>
          <w:b/>
          <w:bCs/>
          <w:szCs w:val="22"/>
          <w:rPrChange w:id="180" w:author="Samantha Guymer" w:date="2024-03-21T19:11:00Z">
            <w:rPr>
              <w:szCs w:val="22"/>
            </w:rPr>
          </w:rPrChange>
        </w:rPr>
      </w:pPr>
    </w:p>
    <w:p w14:paraId="733C236E" w14:textId="4C6F668C" w:rsidR="001C119C" w:rsidRPr="00C23731" w:rsidRDefault="001C119C" w:rsidP="00AC077E">
      <w:pPr>
        <w:ind w:left="284"/>
        <w:rPr>
          <w:szCs w:val="22"/>
        </w:rPr>
      </w:pPr>
      <w:r w:rsidRPr="00C23731">
        <w:rPr>
          <w:szCs w:val="22"/>
        </w:rPr>
        <w:lastRenderedPageBreak/>
        <w:t>These codes are as follows:</w:t>
      </w:r>
    </w:p>
    <w:p w14:paraId="6528187D" w14:textId="321988A2" w:rsidR="00483740" w:rsidRPr="00C23731" w:rsidRDefault="00483740" w:rsidP="00483740">
      <w:pPr>
        <w:numPr>
          <w:ilvl w:val="0"/>
          <w:numId w:val="15"/>
        </w:numPr>
        <w:rPr>
          <w:szCs w:val="22"/>
        </w:rPr>
      </w:pPr>
      <w:r w:rsidRPr="00C23731">
        <w:rPr>
          <w:szCs w:val="22"/>
        </w:rPr>
        <w:t xml:space="preserve">999: this code is used when someone should have answered a question but did not. For example, </w:t>
      </w:r>
      <w:r w:rsidR="002C19A0" w:rsidRPr="00C23731">
        <w:rPr>
          <w:szCs w:val="22"/>
        </w:rPr>
        <w:t>ask-all</w:t>
      </w:r>
      <w:r w:rsidRPr="00C23731">
        <w:rPr>
          <w:szCs w:val="22"/>
        </w:rPr>
        <w:t xml:space="preserve"> questions or filtered questions where the respondent meets the filter criteria</w:t>
      </w:r>
      <w:r w:rsidR="00A54561" w:rsidRPr="00C23731">
        <w:rPr>
          <w:szCs w:val="22"/>
        </w:rPr>
        <w:t>.</w:t>
      </w:r>
    </w:p>
    <w:p w14:paraId="4E40520B" w14:textId="77777777" w:rsidR="00483740" w:rsidRDefault="00483740" w:rsidP="00483740">
      <w:pPr>
        <w:numPr>
          <w:ilvl w:val="0"/>
          <w:numId w:val="15"/>
        </w:numPr>
        <w:rPr>
          <w:szCs w:val="22"/>
        </w:rPr>
      </w:pPr>
      <w:r w:rsidRPr="00C23731">
        <w:rPr>
          <w:szCs w:val="22"/>
        </w:rPr>
        <w:t>998: this code is used when someone answered a question but should not have. For example, filtered questions.</w:t>
      </w:r>
    </w:p>
    <w:p w14:paraId="7CA7E273" w14:textId="250C12C6" w:rsidR="007C482D" w:rsidRPr="00A61521" w:rsidRDefault="007C482D" w:rsidP="007C482D">
      <w:pPr>
        <w:pStyle w:val="ListParagraph"/>
        <w:numPr>
          <w:ilvl w:val="0"/>
          <w:numId w:val="15"/>
        </w:numPr>
        <w:rPr>
          <w:szCs w:val="22"/>
        </w:rPr>
      </w:pPr>
      <w:r w:rsidRPr="00FA06DF">
        <w:rPr>
          <w:szCs w:val="22"/>
        </w:rPr>
        <w:t xml:space="preserve">997: </w:t>
      </w:r>
      <w:r w:rsidR="0026146E" w:rsidRPr="00FA06DF">
        <w:rPr>
          <w:szCs w:val="22"/>
        </w:rPr>
        <w:t xml:space="preserve">this code is used when someone </w:t>
      </w:r>
      <w:r w:rsidRPr="00FA06DF">
        <w:rPr>
          <w:szCs w:val="22"/>
        </w:rPr>
        <w:t>provide</w:t>
      </w:r>
      <w:r w:rsidR="00DC6F19" w:rsidRPr="00FA06DF">
        <w:rPr>
          <w:szCs w:val="22"/>
        </w:rPr>
        <w:t>d</w:t>
      </w:r>
      <w:r w:rsidRPr="00FA06DF">
        <w:rPr>
          <w:szCs w:val="22"/>
        </w:rPr>
        <w:t xml:space="preserve"> two incompatible responses to a multi-code question.</w:t>
      </w:r>
      <w:r w:rsidRPr="00A61521">
        <w:rPr>
          <w:szCs w:val="22"/>
        </w:rPr>
        <w:t xml:space="preserve"> It is also used if an out-of-range response has been provided for the year of birth question.</w:t>
      </w:r>
    </w:p>
    <w:p w14:paraId="149859A6" w14:textId="4E041EA9" w:rsidR="00483740" w:rsidRPr="00C23731" w:rsidDel="000B0A73" w:rsidRDefault="00483740" w:rsidP="00483740">
      <w:pPr>
        <w:numPr>
          <w:ilvl w:val="0"/>
          <w:numId w:val="15"/>
        </w:numPr>
        <w:rPr>
          <w:del w:id="181" w:author="Samantha Guymer" w:date="2024-03-21T19:05:00Z"/>
          <w:szCs w:val="22"/>
        </w:rPr>
      </w:pPr>
      <w:del w:id="182" w:author="Samantha Guymer" w:date="2024-03-21T19:05:00Z">
        <w:r w:rsidRPr="00C23731" w:rsidDel="000B0A73">
          <w:rPr>
            <w:szCs w:val="22"/>
          </w:rPr>
          <w:delText>996: this code is used to suppress data at trust level when a question has fewer than 30 responses</w:delText>
        </w:r>
        <w:r w:rsidR="002D3A55" w:rsidRPr="00C23731" w:rsidDel="000B0A73">
          <w:rPr>
            <w:rStyle w:val="FootnoteReference"/>
            <w:szCs w:val="22"/>
          </w:rPr>
          <w:footnoteReference w:id="2"/>
        </w:r>
        <w:r w:rsidRPr="00C23731" w:rsidDel="000B0A73">
          <w:rPr>
            <w:szCs w:val="22"/>
          </w:rPr>
          <w:delText>. These responses would also remain suppressed from the overall base at a national level</w:delText>
        </w:r>
        <w:r w:rsidR="007322E1" w:rsidRPr="00C23731" w:rsidDel="000B0A73">
          <w:rPr>
            <w:szCs w:val="22"/>
          </w:rPr>
          <w:delText>.</w:delText>
        </w:r>
        <w:r w:rsidRPr="00C23731" w:rsidDel="000B0A73">
          <w:rPr>
            <w:szCs w:val="22"/>
          </w:rPr>
          <w:delText xml:space="preserve"> </w:delText>
        </w:r>
      </w:del>
    </w:p>
    <w:p w14:paraId="40F87EBC" w14:textId="77777777" w:rsidR="00291423" w:rsidRPr="007D54C3" w:rsidRDefault="00291423" w:rsidP="00EF6939">
      <w:pPr>
        <w:pStyle w:val="Heading1"/>
        <w:rPr>
          <w:sz w:val="48"/>
          <w:szCs w:val="48"/>
        </w:rPr>
      </w:pPr>
      <w:bookmarkStart w:id="185" w:name="_Toc218911894"/>
      <w:bookmarkStart w:id="186" w:name="_Toc218911895"/>
      <w:bookmarkStart w:id="187" w:name="_Toc218911896"/>
      <w:bookmarkStart w:id="188" w:name="_Toc5358162"/>
      <w:bookmarkStart w:id="189" w:name="_Toc100746058"/>
      <w:bookmarkStart w:id="190" w:name="_Toc160704279"/>
      <w:bookmarkEnd w:id="185"/>
      <w:bookmarkEnd w:id="186"/>
      <w:bookmarkEnd w:id="187"/>
      <w:r w:rsidRPr="007D54C3">
        <w:rPr>
          <w:sz w:val="48"/>
          <w:szCs w:val="48"/>
        </w:rPr>
        <w:t>Entering and coding data prior to submission</w:t>
      </w:r>
      <w:bookmarkStart w:id="191" w:name="_Toc145397355"/>
      <w:bookmarkEnd w:id="188"/>
      <w:bookmarkEnd w:id="189"/>
      <w:bookmarkEnd w:id="190"/>
    </w:p>
    <w:p w14:paraId="1822CCBD" w14:textId="3C01E8A4" w:rsidR="00291423" w:rsidRPr="00C23731" w:rsidRDefault="00291423" w:rsidP="00291423">
      <w:r w:rsidRPr="00C23731">
        <w:t xml:space="preserve">For the </w:t>
      </w:r>
      <w:r w:rsidR="000D5C47" w:rsidRPr="00C23731">
        <w:t>2023</w:t>
      </w:r>
      <w:r w:rsidRPr="00C23731">
        <w:t xml:space="preserve"> survey, </w:t>
      </w:r>
      <w:r w:rsidR="00F91977" w:rsidRPr="00C23731">
        <w:t>contractors</w:t>
      </w:r>
      <w:r w:rsidRPr="00C23731">
        <w:t xml:space="preserve"> are required to submit raw (‘uncleaned’) data to the </w:t>
      </w:r>
      <w:r w:rsidR="000D5C47" w:rsidRPr="00C23731">
        <w:t>SCC</w:t>
      </w:r>
      <w:r w:rsidRPr="00C23731">
        <w:t>. For clarification, raw data is created as follows:</w:t>
      </w:r>
    </w:p>
    <w:p w14:paraId="0A152B5B" w14:textId="71C0148A" w:rsidR="00A25EF8" w:rsidRPr="00C23731" w:rsidRDefault="00291423" w:rsidP="00001B3D">
      <w:pPr>
        <w:numPr>
          <w:ilvl w:val="0"/>
          <w:numId w:val="17"/>
        </w:numPr>
      </w:pPr>
      <w:r w:rsidRPr="00C23731">
        <w:t>All responses should be entered into the dataset, regardless of whether or not the respondent was meant to respond to the question (</w:t>
      </w:r>
      <w:r w:rsidR="0072305D" w:rsidRPr="00C23731">
        <w:t>e.g.,</w:t>
      </w:r>
      <w:r w:rsidRPr="00C23731">
        <w:t xml:space="preserve"> where </w:t>
      </w:r>
      <w:r w:rsidR="00E251BF">
        <w:t>p</w:t>
      </w:r>
      <w:r w:rsidR="00FA06DF">
        <w:t>atient</w:t>
      </w:r>
      <w:r w:rsidR="00DC1C8C" w:rsidRPr="00C23731">
        <w:t xml:space="preserve">s </w:t>
      </w:r>
      <w:r w:rsidRPr="00C23731">
        <w:t>answer questions that they have been directed to skip past, these responses should still be entered).</w:t>
      </w:r>
    </w:p>
    <w:p w14:paraId="692CFA7A" w14:textId="60376EA1" w:rsidR="00A25EF8" w:rsidRPr="00C23731" w:rsidRDefault="00291423" w:rsidP="00001B3D">
      <w:pPr>
        <w:numPr>
          <w:ilvl w:val="0"/>
          <w:numId w:val="17"/>
        </w:numPr>
      </w:pPr>
      <w:r w:rsidRPr="00C23731">
        <w:t>Where a respondent has selected more than one response category on a question, this question should be set to ‘missin</w:t>
      </w:r>
      <w:r w:rsidR="00F07964">
        <w:t>g</w:t>
      </w:r>
      <w:r w:rsidRPr="00C23731">
        <w:t>’ for that person in the data (</w:t>
      </w:r>
      <w:r w:rsidR="0072305D" w:rsidRPr="00C23731">
        <w:t>i.e</w:t>
      </w:r>
      <w:r w:rsidR="0072305D" w:rsidRPr="00E251BF">
        <w:t>.,</w:t>
      </w:r>
      <w:r w:rsidRPr="00E251BF">
        <w:t xml:space="preserve"> left blank</w:t>
      </w:r>
      <w:r w:rsidR="00540895">
        <w:t>)</w:t>
      </w:r>
      <w:r w:rsidRPr="00C23731">
        <w:t>. The exception</w:t>
      </w:r>
      <w:r w:rsidR="00A54561" w:rsidRPr="00C23731">
        <w:t>s</w:t>
      </w:r>
      <w:r w:rsidRPr="00C23731">
        <w:t xml:space="preserve"> to this </w:t>
      </w:r>
      <w:r w:rsidR="00A54561" w:rsidRPr="00C23731">
        <w:t xml:space="preserve">are </w:t>
      </w:r>
      <w:r w:rsidRPr="00C23731">
        <w:t>for the ‘multiple response’ questions</w:t>
      </w:r>
      <w:r w:rsidR="007320FB" w:rsidRPr="00C23731">
        <w:t xml:space="preserve"> (</w:t>
      </w:r>
      <w:r w:rsidR="0072305D" w:rsidRPr="00C23731">
        <w:t>e.g.,</w:t>
      </w:r>
      <w:r w:rsidR="007320FB" w:rsidRPr="00C23731">
        <w:t xml:space="preserve"> Q</w:t>
      </w:r>
      <w:r w:rsidR="00E251BF">
        <w:t>6</w:t>
      </w:r>
      <w:r w:rsidR="007320FB" w:rsidRPr="00C23731">
        <w:t>)</w:t>
      </w:r>
      <w:r w:rsidRPr="00C23731">
        <w:t xml:space="preserve">, where </w:t>
      </w:r>
      <w:bookmarkStart w:id="192" w:name="_Hlk100735120"/>
      <w:r w:rsidRPr="00C23731">
        <w:t>respondents may selec</w:t>
      </w:r>
      <w:r w:rsidR="00DC1C8C" w:rsidRPr="00C23731">
        <w:t>t more than one response option</w:t>
      </w:r>
      <w:r w:rsidR="00A54561" w:rsidRPr="00C23731">
        <w:t xml:space="preserve"> and for Q</w:t>
      </w:r>
      <w:r w:rsidR="00E251BF">
        <w:t>49</w:t>
      </w:r>
      <w:r w:rsidR="00A54561" w:rsidRPr="00C23731">
        <w:t xml:space="preserve"> where a code of ‘98’ is used for respondents who have circled more than one answer </w:t>
      </w:r>
      <w:r w:rsidR="003C71BE" w:rsidRPr="00C23731">
        <w:t>as</w:t>
      </w:r>
      <w:r w:rsidR="00A54561" w:rsidRPr="00C23731">
        <w:t xml:space="preserve"> it cannot be determined which number they wanted to circle</w:t>
      </w:r>
      <w:r w:rsidR="007322E1" w:rsidRPr="00C23731">
        <w:t>.</w:t>
      </w:r>
      <w:r w:rsidR="00A54561" w:rsidRPr="00C23731">
        <w:t xml:space="preserve"> </w:t>
      </w:r>
    </w:p>
    <w:bookmarkEnd w:id="192"/>
    <w:p w14:paraId="7D9211E7" w14:textId="49BF058F" w:rsidR="00A25EF8" w:rsidRPr="00C23731" w:rsidRDefault="00291423" w:rsidP="00001B3D">
      <w:pPr>
        <w:numPr>
          <w:ilvl w:val="0"/>
          <w:numId w:val="17"/>
        </w:numPr>
      </w:pPr>
      <w:r w:rsidRPr="00C23731">
        <w:t>Where a respondent has crossed out a response, this should not be entered in the data (</w:t>
      </w:r>
      <w:r w:rsidRPr="00E251BF">
        <w:t>the response should be left blank</w:t>
      </w:r>
      <w:r w:rsidRPr="00C23731">
        <w:t>). Where a respondent has crossed out a response and instead selected a second response option, the second choice should be entered into the data.</w:t>
      </w:r>
    </w:p>
    <w:p w14:paraId="67C5C739" w14:textId="735FD15F" w:rsidR="00A25EF8" w:rsidRPr="00C23731" w:rsidRDefault="00291423" w:rsidP="00001B3D">
      <w:pPr>
        <w:numPr>
          <w:ilvl w:val="0"/>
          <w:numId w:val="17"/>
        </w:numPr>
      </w:pPr>
      <w:r w:rsidRPr="00C23731">
        <w:t xml:space="preserve">Where a respondent has given their response inconsistently with the formatting of the questionnaire but where their intended response is nonetheless unambiguous upon inspection of the completed questionnaire, then the respondent’s intended response should be entered. For example, where a </w:t>
      </w:r>
      <w:r w:rsidR="00027850" w:rsidRPr="00C23731">
        <w:t>respondent has written their</w:t>
      </w:r>
      <w:r w:rsidRPr="00C23731">
        <w:t xml:space="preserve"> da</w:t>
      </w:r>
      <w:r w:rsidR="00027850" w:rsidRPr="00C23731">
        <w:t xml:space="preserve">te of birth underneath the boxes at </w:t>
      </w:r>
      <w:r w:rsidR="00E04432" w:rsidRPr="00C23731">
        <w:t>Q</w:t>
      </w:r>
      <w:r w:rsidR="00E251BF">
        <w:t>55</w:t>
      </w:r>
      <w:r w:rsidR="00E04432" w:rsidRPr="00C23731">
        <w:t xml:space="preserve"> </w:t>
      </w:r>
      <w:r w:rsidRPr="00C23731">
        <w:t xml:space="preserve">(“What </w:t>
      </w:r>
      <w:r w:rsidR="00027850" w:rsidRPr="00C23731">
        <w:t>was your</w:t>
      </w:r>
      <w:r w:rsidRPr="00C23731">
        <w:t xml:space="preserve"> year of birth?”), then </w:t>
      </w:r>
      <w:r w:rsidR="00027850" w:rsidRPr="00C23731">
        <w:t>their</w:t>
      </w:r>
      <w:r w:rsidRPr="00C23731">
        <w:t xml:space="preserve"> year of birth should be entered.</w:t>
      </w:r>
    </w:p>
    <w:p w14:paraId="2978BCBC" w14:textId="0F575926" w:rsidR="00A25EF8" w:rsidRPr="00C23731" w:rsidRDefault="00291423" w:rsidP="00001B3D">
      <w:pPr>
        <w:numPr>
          <w:ilvl w:val="0"/>
          <w:numId w:val="17"/>
        </w:numPr>
      </w:pPr>
      <w:r w:rsidRPr="00C23731">
        <w:t>For the year of birth question, unrealistic responses should still be entered except following the rule above. For example, if a respondent enters ‘20</w:t>
      </w:r>
      <w:r w:rsidR="00450C33" w:rsidRPr="00C23731">
        <w:t>2</w:t>
      </w:r>
      <w:r w:rsidR="0029389E" w:rsidRPr="00C23731">
        <w:t>3</w:t>
      </w:r>
      <w:r w:rsidRPr="00C23731">
        <w:t>’ in the year of birth box, this should still be entered unless the respondent has unambiguously indicated their actual year of birth to the side.</w:t>
      </w:r>
    </w:p>
    <w:p w14:paraId="34D5D4A4" w14:textId="3DFC4B94" w:rsidR="00B70009" w:rsidRPr="00C23731" w:rsidRDefault="00291423" w:rsidP="00B639ED">
      <w:pPr>
        <w:numPr>
          <w:ilvl w:val="0"/>
          <w:numId w:val="17"/>
        </w:numPr>
      </w:pPr>
      <w:r w:rsidRPr="00C23731">
        <w:t xml:space="preserve">Once the data has been entered, no responses should be removed or changed in any way except where responses are known to have been entered incorrectly or where inspection of the questionnaire indicates that the </w:t>
      </w:r>
      <w:r w:rsidR="00E251BF">
        <w:t>p</w:t>
      </w:r>
      <w:r w:rsidR="00FA06DF">
        <w:t>atient</w:t>
      </w:r>
      <w:r w:rsidR="00E04432" w:rsidRPr="00C23731">
        <w:t xml:space="preserve">’s </w:t>
      </w:r>
      <w:r w:rsidRPr="00C23731">
        <w:t xml:space="preserve">intended response has not been captured. This includes ‘out-of-range’ responses, which must not be automatically removed from the </w:t>
      </w:r>
      <w:r w:rsidRPr="00C23731">
        <w:lastRenderedPageBreak/>
        <w:t xml:space="preserve">dataset. Responses in the dataset should only be changed before submission to the </w:t>
      </w:r>
      <w:r w:rsidR="007D22B1" w:rsidRPr="00C23731">
        <w:t>SCC</w:t>
      </w:r>
      <w:r w:rsidRPr="00C23731">
        <w:t xml:space="preserve"> where they are found to have been entered inconsistently with the respondent’s intended response.</w:t>
      </w:r>
      <w:bookmarkStart w:id="193" w:name="_Toc100746059"/>
    </w:p>
    <w:p w14:paraId="2E079068" w14:textId="0B8EAECE" w:rsidR="00E17E14" w:rsidRPr="00C23731" w:rsidRDefault="005D5626" w:rsidP="00B37A14">
      <w:pPr>
        <w:numPr>
          <w:ilvl w:val="0"/>
          <w:numId w:val="17"/>
        </w:numPr>
      </w:pPr>
      <w:r w:rsidRPr="00C23731">
        <w:t xml:space="preserve">The data file should be de-duped. In practice, this means removing </w:t>
      </w:r>
      <w:r w:rsidR="00AB5C22" w:rsidRPr="00C23731">
        <w:t xml:space="preserve">multiple questionnaire </w:t>
      </w:r>
      <w:r w:rsidR="006319A3" w:rsidRPr="00C23731">
        <w:t>submissions,</w:t>
      </w:r>
      <w:r w:rsidR="00AB5C22" w:rsidRPr="00C23731">
        <w:t xml:space="preserve"> so the file only contains one record per </w:t>
      </w:r>
      <w:r w:rsidR="00E251BF">
        <w:t>p</w:t>
      </w:r>
      <w:r w:rsidR="00FA06DF">
        <w:t>atient</w:t>
      </w:r>
      <w:r w:rsidR="00AB5C22" w:rsidRPr="00C23731">
        <w:t xml:space="preserve">. </w:t>
      </w:r>
    </w:p>
    <w:p w14:paraId="6D2E74FA" w14:textId="7B2A7DAD" w:rsidR="00E17E14" w:rsidRPr="00C23731" w:rsidRDefault="00E17E14" w:rsidP="00B37A14">
      <w:pPr>
        <w:numPr>
          <w:ilvl w:val="0"/>
          <w:numId w:val="17"/>
        </w:numPr>
      </w:pPr>
      <w:r w:rsidRPr="00C23731">
        <w:t xml:space="preserve">Free text comments given </w:t>
      </w:r>
      <w:r w:rsidR="00C0539A">
        <w:t>in</w:t>
      </w:r>
      <w:r w:rsidRPr="00C23731">
        <w:t xml:space="preserve"> the final three questions in the survey (</w:t>
      </w:r>
      <w:r w:rsidR="006B5118">
        <w:t>“</w:t>
      </w:r>
      <w:r w:rsidR="00E54EA1">
        <w:t>Was</w:t>
      </w:r>
      <w:r w:rsidRPr="00C23731">
        <w:t xml:space="preserve"> there anything particularly good about your </w:t>
      </w:r>
      <w:r w:rsidR="00726FFB">
        <w:t xml:space="preserve">hospital </w:t>
      </w:r>
      <w:r w:rsidRPr="00C23731">
        <w:t>care?</w:t>
      </w:r>
      <w:r w:rsidR="006B5118">
        <w:t>”</w:t>
      </w:r>
      <w:r w:rsidRPr="00C23731">
        <w:t xml:space="preserve">; </w:t>
      </w:r>
      <w:r w:rsidR="006B5118">
        <w:t>“</w:t>
      </w:r>
      <w:r w:rsidR="00E54EA1">
        <w:t>Was</w:t>
      </w:r>
      <w:r w:rsidRPr="00C23731">
        <w:t xml:space="preserve"> there anything that could be improved?</w:t>
      </w:r>
      <w:r w:rsidR="006B5118">
        <w:t>”</w:t>
      </w:r>
      <w:r w:rsidRPr="00C23731">
        <w:t xml:space="preserve">; and </w:t>
      </w:r>
      <w:r w:rsidR="006B5118">
        <w:t>“</w:t>
      </w:r>
      <w:r w:rsidR="00E54EA1">
        <w:t>A</w:t>
      </w:r>
      <w:r w:rsidRPr="00C23731">
        <w:t>ny other comments?</w:t>
      </w:r>
      <w:r w:rsidR="006B5118">
        <w:t>”</w:t>
      </w:r>
      <w:r w:rsidRPr="00C23731">
        <w:t xml:space="preserve">) should be submitted </w:t>
      </w:r>
      <w:r w:rsidR="002C06FD" w:rsidRPr="002C06FD">
        <w:t>within the data entry spreadsheet</w:t>
      </w:r>
      <w:r w:rsidR="002C06FD">
        <w:t>.</w:t>
      </w:r>
    </w:p>
    <w:p w14:paraId="76A6D27A" w14:textId="77777777" w:rsidR="00AB5C22" w:rsidRPr="00C23731" w:rsidRDefault="00AB5C22" w:rsidP="00AB5C22">
      <w:pPr>
        <w:pStyle w:val="Heading2"/>
      </w:pPr>
      <w:bookmarkStart w:id="194" w:name="_Toc160704280"/>
      <w:r w:rsidRPr="00C23731">
        <w:t>Multiple Questionnaire Responses - De-duplication and Inclusion</w:t>
      </w:r>
      <w:bookmarkEnd w:id="194"/>
    </w:p>
    <w:p w14:paraId="78E57B37" w14:textId="1009BE58" w:rsidR="00AB5C22" w:rsidRPr="00C23731" w:rsidRDefault="00AB5C22" w:rsidP="00AB5C22">
      <w:pPr>
        <w:spacing w:after="0"/>
        <w:rPr>
          <w:rFonts w:eastAsia="Times New Roman"/>
        </w:rPr>
      </w:pPr>
      <w:r w:rsidRPr="00C23731">
        <w:rPr>
          <w:rFonts w:eastAsia="Times New Roman"/>
        </w:rPr>
        <w:t xml:space="preserve">This section outlines how to approach situations when a </w:t>
      </w:r>
      <w:r w:rsidR="00092FE0">
        <w:rPr>
          <w:rFonts w:eastAsia="Times New Roman"/>
        </w:rPr>
        <w:t>p</w:t>
      </w:r>
      <w:r w:rsidR="00FA06DF">
        <w:rPr>
          <w:rFonts w:eastAsia="Times New Roman"/>
        </w:rPr>
        <w:t>atient</w:t>
      </w:r>
      <w:r w:rsidRPr="00C23731">
        <w:rPr>
          <w:rFonts w:eastAsia="Times New Roman"/>
        </w:rPr>
        <w:t xml:space="preserve"> returns multiple questionnaires. The below table details how to approach different scenarios where this may occur.</w:t>
      </w:r>
    </w:p>
    <w:p w14:paraId="16B4F893" w14:textId="77777777" w:rsidR="00AB5C22" w:rsidRPr="00C23731" w:rsidRDefault="00AB5C22" w:rsidP="00AB5C22">
      <w:pPr>
        <w:pStyle w:val="Caption"/>
        <w:keepNext/>
        <w:spacing w:after="0"/>
      </w:pPr>
    </w:p>
    <w:p w14:paraId="37B0E22A" w14:textId="5998E441" w:rsidR="00AB5C22" w:rsidRPr="00C23731" w:rsidRDefault="00AB5C22" w:rsidP="00AB5C22">
      <w:pPr>
        <w:pStyle w:val="Caption"/>
        <w:keepNext/>
        <w:spacing w:after="0"/>
      </w:pPr>
      <w:r w:rsidRPr="00C23731">
        <w:t xml:space="preserve">Table </w:t>
      </w:r>
      <w:r w:rsidRPr="00C23731">
        <w:rPr>
          <w:noProof/>
        </w:rPr>
        <w:t>1</w:t>
      </w:r>
      <w:r w:rsidRPr="00C23731">
        <w:t xml:space="preserve">. Selecting a questionnaire if multiple questionnaires are returned by a </w:t>
      </w:r>
      <w:r w:rsidR="00092FE0">
        <w:t>p</w:t>
      </w:r>
      <w:r w:rsidR="00FA06DF">
        <w:t>atient</w:t>
      </w:r>
      <w:r w:rsidRPr="00C23731">
        <w:t xml:space="preserve"> in the </w:t>
      </w:r>
      <w:r w:rsidR="005D0036">
        <w:t>2023 Adult Inpatient Survey</w:t>
      </w:r>
    </w:p>
    <w:tbl>
      <w:tblPr>
        <w:tblW w:w="9493"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Caption w:val="Table 1 - Appropriate cleaning for routing questions in the Community Mental Health Survey 2021"/>
        <w:tblDescription w:val="Details the routing questions and the corresponding response values that will require cleaning and the filtered questions will need to be recoded. "/>
      </w:tblPr>
      <w:tblGrid>
        <w:gridCol w:w="7933"/>
        <w:gridCol w:w="1560"/>
      </w:tblGrid>
      <w:tr w:rsidR="00AB5C22" w:rsidRPr="00C23731" w14:paraId="0DA40B5D" w14:textId="77777777" w:rsidTr="00F30DD3">
        <w:trPr>
          <w:trHeight w:val="432"/>
        </w:trPr>
        <w:tc>
          <w:tcPr>
            <w:tcW w:w="7933" w:type="dxa"/>
            <w:tcBorders>
              <w:bottom w:val="single" w:sz="4" w:space="0" w:color="auto"/>
            </w:tcBorders>
            <w:shd w:val="clear" w:color="auto" w:fill="007B4E"/>
            <w:vAlign w:val="bottom"/>
          </w:tcPr>
          <w:p w14:paraId="17E13908" w14:textId="77777777" w:rsidR="00AB5C22" w:rsidRPr="00C23731" w:rsidRDefault="00AB5C22" w:rsidP="00F30DD3">
            <w:pPr>
              <w:rPr>
                <w:b/>
                <w:bCs/>
                <w:color w:val="FFFFFF"/>
                <w:sz w:val="20"/>
              </w:rPr>
            </w:pPr>
            <w:r w:rsidRPr="00C23731">
              <w:rPr>
                <w:b/>
                <w:bCs/>
                <w:color w:val="FFFFFF"/>
                <w:sz w:val="20"/>
              </w:rPr>
              <w:t>Scenario</w:t>
            </w:r>
          </w:p>
        </w:tc>
        <w:tc>
          <w:tcPr>
            <w:tcW w:w="1560" w:type="dxa"/>
            <w:tcBorders>
              <w:bottom w:val="single" w:sz="4" w:space="0" w:color="auto"/>
            </w:tcBorders>
            <w:shd w:val="clear" w:color="auto" w:fill="007B4E"/>
            <w:vAlign w:val="bottom"/>
          </w:tcPr>
          <w:p w14:paraId="36559E3B" w14:textId="77777777" w:rsidR="00AB5C22" w:rsidRPr="00C23731" w:rsidRDefault="00AB5C22" w:rsidP="00F30DD3">
            <w:pPr>
              <w:rPr>
                <w:b/>
                <w:bCs/>
                <w:color w:val="FFFFFF"/>
                <w:sz w:val="20"/>
              </w:rPr>
            </w:pPr>
            <w:r w:rsidRPr="00C23731">
              <w:rPr>
                <w:b/>
                <w:bCs/>
                <w:color w:val="FFFFFF"/>
                <w:sz w:val="20"/>
              </w:rPr>
              <w:t>Priority</w:t>
            </w:r>
          </w:p>
        </w:tc>
      </w:tr>
      <w:tr w:rsidR="00AB5C22" w:rsidRPr="00C23731" w14:paraId="36DC8FBA" w14:textId="77777777" w:rsidTr="00F30DD3">
        <w:trPr>
          <w:trHeight w:val="255"/>
        </w:trPr>
        <w:tc>
          <w:tcPr>
            <w:tcW w:w="7933" w:type="dxa"/>
            <w:tcBorders>
              <w:right w:val="single" w:sz="4" w:space="0" w:color="auto"/>
            </w:tcBorders>
            <w:shd w:val="clear" w:color="auto" w:fill="auto"/>
            <w:noWrap/>
            <w:vAlign w:val="center"/>
          </w:tcPr>
          <w:p w14:paraId="69549EAA" w14:textId="2D57A5F5" w:rsidR="00AB5C22" w:rsidRPr="00C23731" w:rsidRDefault="00AB5C22" w:rsidP="00F30DD3">
            <w:pPr>
              <w:spacing w:after="120"/>
              <w:rPr>
                <w:b/>
                <w:bCs/>
                <w:sz w:val="20"/>
              </w:rPr>
            </w:pPr>
            <w:r w:rsidRPr="00C23731">
              <w:rPr>
                <w:rFonts w:eastAsia="Times New Roman"/>
              </w:rPr>
              <w:t>The total number of completed questions should be calculated, and the questionnaire with the highest number of completed questions should be selected</w:t>
            </w:r>
            <w:r w:rsidR="00E44D07">
              <w:rPr>
                <w:rFonts w:eastAsia="Times New Roman"/>
              </w:rPr>
              <w:t xml:space="preserve">. </w:t>
            </w:r>
          </w:p>
        </w:tc>
        <w:tc>
          <w:tcPr>
            <w:tcW w:w="1560" w:type="dxa"/>
            <w:tcBorders>
              <w:left w:val="single" w:sz="4" w:space="0" w:color="auto"/>
            </w:tcBorders>
            <w:shd w:val="clear" w:color="auto" w:fill="auto"/>
          </w:tcPr>
          <w:p w14:paraId="6E57BC38" w14:textId="77777777" w:rsidR="00AB5C22" w:rsidRPr="00C23731" w:rsidRDefault="00AB5C22" w:rsidP="00F30DD3">
            <w:pPr>
              <w:spacing w:after="120"/>
              <w:ind w:left="748" w:hanging="748"/>
              <w:rPr>
                <w:b/>
                <w:color w:val="007B4E"/>
                <w:sz w:val="20"/>
                <w:szCs w:val="18"/>
              </w:rPr>
            </w:pPr>
            <w:r w:rsidRPr="00C23731">
              <w:rPr>
                <w:b/>
                <w:color w:val="007B4E"/>
                <w:sz w:val="20"/>
                <w:szCs w:val="18"/>
              </w:rPr>
              <w:t>First</w:t>
            </w:r>
          </w:p>
        </w:tc>
      </w:tr>
      <w:tr w:rsidR="00AB5C22" w:rsidRPr="00C23731" w14:paraId="2F833F6A" w14:textId="77777777" w:rsidTr="00F30DD3">
        <w:trPr>
          <w:trHeight w:val="255"/>
        </w:trPr>
        <w:tc>
          <w:tcPr>
            <w:tcW w:w="7933" w:type="dxa"/>
            <w:tcBorders>
              <w:right w:val="single" w:sz="4" w:space="0" w:color="auto"/>
            </w:tcBorders>
            <w:shd w:val="clear" w:color="auto" w:fill="auto"/>
            <w:noWrap/>
            <w:vAlign w:val="center"/>
          </w:tcPr>
          <w:p w14:paraId="4682B540" w14:textId="5FE91CA5" w:rsidR="00AB5C22" w:rsidRPr="00C23731" w:rsidRDefault="00AB5C22" w:rsidP="00F30DD3">
            <w:pPr>
              <w:spacing w:after="120"/>
              <w:rPr>
                <w:b/>
                <w:bCs/>
                <w:sz w:val="20"/>
              </w:rPr>
            </w:pPr>
            <w:r w:rsidRPr="00C23731">
              <w:rPr>
                <w:rFonts w:eastAsia="Times New Roman"/>
              </w:rPr>
              <w:t>In the event that the total number of completed questions is equal on all questionnaires, the</w:t>
            </w:r>
            <w:r w:rsidR="00E162FF">
              <w:rPr>
                <w:rFonts w:eastAsia="Times New Roman"/>
              </w:rPr>
              <w:t xml:space="preserve"> data used are selected according to a priority order</w:t>
            </w:r>
            <w:r w:rsidR="00255E86">
              <w:rPr>
                <w:rFonts w:eastAsia="Times New Roman"/>
              </w:rPr>
              <w:t xml:space="preserve">, </w:t>
            </w:r>
            <w:r w:rsidR="00A03BC8" w:rsidRPr="00092FE0">
              <w:rPr>
                <w:rFonts w:eastAsia="Times New Roman"/>
              </w:rPr>
              <w:t>and</w:t>
            </w:r>
            <w:r w:rsidR="00E162FF" w:rsidRPr="00092FE0">
              <w:rPr>
                <w:rFonts w:eastAsia="Times New Roman"/>
              </w:rPr>
              <w:t xml:space="preserve"> </w:t>
            </w:r>
            <w:r w:rsidR="00C33542" w:rsidRPr="00092FE0">
              <w:rPr>
                <w:rFonts w:eastAsia="Times New Roman"/>
              </w:rPr>
              <w:t xml:space="preserve">the </w:t>
            </w:r>
            <w:r w:rsidR="00A03BC8" w:rsidRPr="00092FE0">
              <w:rPr>
                <w:rFonts w:eastAsia="Times New Roman"/>
              </w:rPr>
              <w:t>earliest questionnaire received</w:t>
            </w:r>
            <w:r w:rsidR="00C33542" w:rsidRPr="00092FE0">
              <w:rPr>
                <w:rFonts w:eastAsia="Times New Roman"/>
              </w:rPr>
              <w:t xml:space="preserve"> (either online or paper)</w:t>
            </w:r>
            <w:r w:rsidR="00E162FF" w:rsidRPr="00092FE0">
              <w:rPr>
                <w:rFonts w:eastAsia="Times New Roman"/>
              </w:rPr>
              <w:t xml:space="preserve"> </w:t>
            </w:r>
            <w:r w:rsidR="00A03BC8" w:rsidRPr="00092FE0">
              <w:rPr>
                <w:rFonts w:eastAsia="Times New Roman"/>
              </w:rPr>
              <w:t>should be selected</w:t>
            </w:r>
            <w:r w:rsidR="00E162FF">
              <w:rPr>
                <w:rFonts w:eastAsia="Times New Roman"/>
              </w:rPr>
              <w:t xml:space="preserve">. </w:t>
            </w:r>
          </w:p>
        </w:tc>
        <w:tc>
          <w:tcPr>
            <w:tcW w:w="1560" w:type="dxa"/>
            <w:tcBorders>
              <w:left w:val="single" w:sz="4" w:space="0" w:color="auto"/>
            </w:tcBorders>
            <w:shd w:val="clear" w:color="auto" w:fill="auto"/>
            <w:noWrap/>
          </w:tcPr>
          <w:p w14:paraId="1F703A8F" w14:textId="77777777" w:rsidR="00AB5C22" w:rsidRPr="00C23731" w:rsidRDefault="00AB5C22" w:rsidP="00F30DD3">
            <w:pPr>
              <w:spacing w:after="120"/>
              <w:ind w:left="748" w:hanging="748"/>
              <w:rPr>
                <w:b/>
                <w:color w:val="007B4E"/>
                <w:sz w:val="20"/>
                <w:szCs w:val="18"/>
              </w:rPr>
            </w:pPr>
            <w:r w:rsidRPr="00C23731">
              <w:rPr>
                <w:b/>
                <w:color w:val="007B4E"/>
                <w:sz w:val="20"/>
                <w:szCs w:val="18"/>
              </w:rPr>
              <w:t>Second</w:t>
            </w:r>
          </w:p>
        </w:tc>
      </w:tr>
      <w:tr w:rsidR="00AB5C22" w:rsidRPr="00C23731" w14:paraId="5273852C" w14:textId="77777777" w:rsidTr="00F30DD3">
        <w:trPr>
          <w:trHeight w:val="255"/>
        </w:trPr>
        <w:tc>
          <w:tcPr>
            <w:tcW w:w="7933" w:type="dxa"/>
            <w:tcBorders>
              <w:right w:val="single" w:sz="4" w:space="0" w:color="auto"/>
            </w:tcBorders>
            <w:shd w:val="clear" w:color="auto" w:fill="auto"/>
            <w:noWrap/>
            <w:vAlign w:val="center"/>
          </w:tcPr>
          <w:p w14:paraId="59249993" w14:textId="156A98FB" w:rsidR="00AB5C22" w:rsidRPr="00C23731" w:rsidRDefault="00AB5C22" w:rsidP="00F30DD3">
            <w:pPr>
              <w:spacing w:after="120"/>
              <w:rPr>
                <w:b/>
                <w:bCs/>
                <w:sz w:val="20"/>
              </w:rPr>
            </w:pPr>
            <w:r w:rsidRPr="00C23731">
              <w:rPr>
                <w:rFonts w:eastAsia="Times New Roman"/>
              </w:rPr>
              <w:t>In the rare event that the total number of completed questions is equal on all questionnaires</w:t>
            </w:r>
            <w:r w:rsidR="004B6433">
              <w:rPr>
                <w:rFonts w:eastAsia="Times New Roman"/>
              </w:rPr>
              <w:t xml:space="preserve">, </w:t>
            </w:r>
            <w:r w:rsidR="004B6433" w:rsidRPr="00092FE0">
              <w:rPr>
                <w:rFonts w:eastAsia="Times New Roman"/>
              </w:rPr>
              <w:t>and the questionnaires were received at the same time, priority will be given to the response completed online.</w:t>
            </w:r>
            <w:r w:rsidR="004B6433">
              <w:rPr>
                <w:rFonts w:eastAsia="Times New Roman"/>
              </w:rPr>
              <w:t xml:space="preserve"> </w:t>
            </w:r>
          </w:p>
        </w:tc>
        <w:tc>
          <w:tcPr>
            <w:tcW w:w="1560" w:type="dxa"/>
            <w:tcBorders>
              <w:left w:val="single" w:sz="4" w:space="0" w:color="auto"/>
            </w:tcBorders>
            <w:shd w:val="clear" w:color="auto" w:fill="auto"/>
            <w:noWrap/>
          </w:tcPr>
          <w:p w14:paraId="6C2494F6" w14:textId="77777777" w:rsidR="00AB5C22" w:rsidRPr="00C23731" w:rsidRDefault="00AB5C22" w:rsidP="00F30DD3">
            <w:pPr>
              <w:spacing w:after="120"/>
              <w:ind w:left="748" w:hanging="748"/>
              <w:rPr>
                <w:b/>
                <w:color w:val="007B4E"/>
                <w:sz w:val="20"/>
                <w:szCs w:val="18"/>
              </w:rPr>
            </w:pPr>
            <w:r w:rsidRPr="00C23731">
              <w:rPr>
                <w:b/>
                <w:color w:val="007B4E"/>
                <w:sz w:val="20"/>
                <w:szCs w:val="18"/>
              </w:rPr>
              <w:t>Third</w:t>
            </w:r>
          </w:p>
        </w:tc>
      </w:tr>
    </w:tbl>
    <w:p w14:paraId="34C8C0BA" w14:textId="77777777" w:rsidR="00AB5C22" w:rsidRDefault="00AB5C22" w:rsidP="00AB5C22">
      <w:pPr>
        <w:spacing w:after="0"/>
      </w:pPr>
    </w:p>
    <w:p w14:paraId="14966DF3" w14:textId="77777777" w:rsidR="00AB5C22" w:rsidRPr="00C23731" w:rsidRDefault="00AB5C22" w:rsidP="00AB5C22">
      <w:pPr>
        <w:pStyle w:val="Heading2"/>
      </w:pPr>
      <w:bookmarkStart w:id="195" w:name="_Toc160704281"/>
      <w:r w:rsidRPr="00C23731">
        <w:t>Outcome code priorities</w:t>
      </w:r>
      <w:bookmarkEnd w:id="195"/>
    </w:p>
    <w:p w14:paraId="6A04B69A" w14:textId="6F72CC01" w:rsidR="00AB5C22" w:rsidRPr="006B5118" w:rsidRDefault="00AB5C22" w:rsidP="00AB5C22">
      <w:pPr>
        <w:spacing w:after="0" w:line="240" w:lineRule="auto"/>
        <w:rPr>
          <w:rFonts w:eastAsia="Times New Roman"/>
        </w:rPr>
      </w:pPr>
      <w:r w:rsidRPr="006B5118">
        <w:rPr>
          <w:rFonts w:eastAsia="Times New Roman"/>
        </w:rPr>
        <w:t xml:space="preserve">As </w:t>
      </w:r>
      <w:r w:rsidR="00257992">
        <w:rPr>
          <w:rFonts w:eastAsia="Times New Roman"/>
        </w:rPr>
        <w:t>p</w:t>
      </w:r>
      <w:r w:rsidR="00FA06DF">
        <w:rPr>
          <w:rFonts w:eastAsia="Times New Roman"/>
        </w:rPr>
        <w:t>atient</w:t>
      </w:r>
      <w:r w:rsidRPr="006B5118">
        <w:rPr>
          <w:rFonts w:eastAsia="Times New Roman"/>
        </w:rPr>
        <w:t xml:space="preserve">s are </w:t>
      </w:r>
      <w:r w:rsidR="007703FA" w:rsidRPr="006B5118">
        <w:rPr>
          <w:rFonts w:eastAsia="Times New Roman"/>
        </w:rPr>
        <w:t>offered the option of completing the questionnaire online or in paper</w:t>
      </w:r>
      <w:r w:rsidRPr="006B5118">
        <w:rPr>
          <w:rFonts w:eastAsia="Times New Roman"/>
        </w:rPr>
        <w:t xml:space="preserve"> throughout the fieldwork period, there may be duplicate questionnaires returned, or the </w:t>
      </w:r>
      <w:r w:rsidR="00257992">
        <w:rPr>
          <w:rFonts w:eastAsia="Times New Roman"/>
        </w:rPr>
        <w:t>p</w:t>
      </w:r>
      <w:r w:rsidR="00FA06DF">
        <w:rPr>
          <w:rFonts w:eastAsia="Times New Roman"/>
        </w:rPr>
        <w:t>atient</w:t>
      </w:r>
      <w:r w:rsidRPr="006B5118">
        <w:rPr>
          <w:rFonts w:eastAsia="Times New Roman"/>
        </w:rPr>
        <w:t xml:space="preserve"> may fall into multiple unproductive outcomes. The following priority list to remove duplicate outcome codes, should be used:</w:t>
      </w:r>
    </w:p>
    <w:p w14:paraId="51DE1C0B" w14:textId="77777777" w:rsidR="00AB5C22" w:rsidRPr="00C23731" w:rsidRDefault="00AB5C22" w:rsidP="00AB5C22">
      <w:pPr>
        <w:spacing w:after="0" w:line="240" w:lineRule="auto"/>
      </w:pPr>
    </w:p>
    <w:p w14:paraId="50E6B3A0" w14:textId="71F82CBB" w:rsidR="00AB5C22" w:rsidRPr="00C23731" w:rsidRDefault="00AB5C22" w:rsidP="00AB5C22">
      <w:pPr>
        <w:pStyle w:val="Caption"/>
        <w:keepNext/>
        <w:spacing w:after="0"/>
      </w:pPr>
      <w:r w:rsidRPr="00C23731">
        <w:t xml:space="preserve">Table 2. Selecting an outcome code if multiple questionnaires or outcome codes in the </w:t>
      </w:r>
      <w:r w:rsidR="005D0036">
        <w:t>2023 Adult Inpatient Survey</w:t>
      </w:r>
    </w:p>
    <w:tbl>
      <w:tblPr>
        <w:tblW w:w="7083"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Caption w:val="Table 1 - Appropriate cleaning for routing questions in the Community Mental Health Survey 2021"/>
        <w:tblDescription w:val="Details the routing questions and the corresponding response values that will require cleaning and the filtered questions will need to be recoded. "/>
      </w:tblPr>
      <w:tblGrid>
        <w:gridCol w:w="5949"/>
        <w:gridCol w:w="1134"/>
      </w:tblGrid>
      <w:tr w:rsidR="00AB5C22" w:rsidRPr="00C23731" w14:paraId="21505BDF" w14:textId="77777777" w:rsidTr="00F30DD3">
        <w:trPr>
          <w:trHeight w:val="432"/>
        </w:trPr>
        <w:tc>
          <w:tcPr>
            <w:tcW w:w="5949" w:type="dxa"/>
            <w:tcBorders>
              <w:bottom w:val="single" w:sz="4" w:space="0" w:color="auto"/>
            </w:tcBorders>
            <w:shd w:val="clear" w:color="auto" w:fill="007B4E"/>
            <w:vAlign w:val="bottom"/>
          </w:tcPr>
          <w:p w14:paraId="3D85F4F7" w14:textId="77777777" w:rsidR="00AB5C22" w:rsidRPr="00C23731" w:rsidRDefault="00AB5C22" w:rsidP="00F30DD3">
            <w:pPr>
              <w:rPr>
                <w:b/>
                <w:bCs/>
                <w:color w:val="FFFFFF"/>
                <w:sz w:val="20"/>
              </w:rPr>
            </w:pPr>
            <w:r w:rsidRPr="00C23731">
              <w:rPr>
                <w:b/>
                <w:bCs/>
                <w:color w:val="FFFFFF"/>
                <w:sz w:val="20"/>
              </w:rPr>
              <w:t>Outcome Code</w:t>
            </w:r>
          </w:p>
        </w:tc>
        <w:tc>
          <w:tcPr>
            <w:tcW w:w="1134" w:type="dxa"/>
            <w:tcBorders>
              <w:bottom w:val="single" w:sz="4" w:space="0" w:color="auto"/>
            </w:tcBorders>
            <w:shd w:val="clear" w:color="auto" w:fill="007B4E"/>
            <w:vAlign w:val="bottom"/>
          </w:tcPr>
          <w:p w14:paraId="57137A86" w14:textId="77777777" w:rsidR="00AB5C22" w:rsidRPr="00C23731" w:rsidRDefault="00AB5C22" w:rsidP="00F30DD3">
            <w:pPr>
              <w:rPr>
                <w:b/>
                <w:bCs/>
                <w:color w:val="FFFFFF"/>
                <w:sz w:val="20"/>
              </w:rPr>
            </w:pPr>
            <w:r w:rsidRPr="00C23731">
              <w:rPr>
                <w:b/>
                <w:bCs/>
                <w:color w:val="FFFFFF"/>
                <w:sz w:val="20"/>
              </w:rPr>
              <w:t>Priority</w:t>
            </w:r>
          </w:p>
        </w:tc>
      </w:tr>
      <w:tr w:rsidR="00AB5C22" w:rsidRPr="00C23731" w14:paraId="4C93C035" w14:textId="77777777" w:rsidTr="00F30DD3">
        <w:trPr>
          <w:trHeight w:val="255"/>
        </w:trPr>
        <w:tc>
          <w:tcPr>
            <w:tcW w:w="5949" w:type="dxa"/>
            <w:tcBorders>
              <w:right w:val="single" w:sz="4" w:space="0" w:color="auto"/>
            </w:tcBorders>
            <w:shd w:val="clear" w:color="auto" w:fill="auto"/>
            <w:noWrap/>
            <w:vAlign w:val="center"/>
          </w:tcPr>
          <w:p w14:paraId="22E130C9" w14:textId="77777777" w:rsidR="00AB5C22" w:rsidRPr="00C23731" w:rsidRDefault="00AB5C22" w:rsidP="00F30DD3">
            <w:pPr>
              <w:spacing w:after="0"/>
              <w:ind w:left="1134" w:hanging="1102"/>
              <w:rPr>
                <w:b/>
                <w:bCs/>
                <w:sz w:val="20"/>
                <w:highlight w:val="yellow"/>
              </w:rPr>
            </w:pPr>
            <w:r w:rsidRPr="00C23731">
              <w:t>Outcome 1: Returned completed questionnaire</w:t>
            </w:r>
          </w:p>
        </w:tc>
        <w:tc>
          <w:tcPr>
            <w:tcW w:w="1134" w:type="dxa"/>
            <w:tcBorders>
              <w:left w:val="single" w:sz="4" w:space="0" w:color="auto"/>
            </w:tcBorders>
            <w:shd w:val="clear" w:color="auto" w:fill="auto"/>
          </w:tcPr>
          <w:p w14:paraId="34196065" w14:textId="104F421E" w:rsidR="00AB5C22" w:rsidRPr="00C23731" w:rsidRDefault="00AB5C22" w:rsidP="00F30DD3">
            <w:pPr>
              <w:spacing w:after="120"/>
              <w:ind w:left="748" w:hanging="748"/>
              <w:rPr>
                <w:b/>
                <w:color w:val="007B4E"/>
                <w:sz w:val="20"/>
                <w:szCs w:val="18"/>
              </w:rPr>
            </w:pPr>
            <w:r w:rsidRPr="00C23731">
              <w:rPr>
                <w:b/>
                <w:color w:val="007B4E"/>
                <w:sz w:val="20"/>
                <w:szCs w:val="18"/>
              </w:rPr>
              <w:t>1</w:t>
            </w:r>
            <w:r w:rsidRPr="00C23731">
              <w:rPr>
                <w:b/>
                <w:color w:val="007B4E"/>
                <w:sz w:val="20"/>
                <w:szCs w:val="18"/>
                <w:vertAlign w:val="superscript"/>
              </w:rPr>
              <w:t>s</w:t>
            </w:r>
            <w:r w:rsidR="00540895">
              <w:rPr>
                <w:b/>
                <w:color w:val="007B4E"/>
                <w:sz w:val="20"/>
                <w:szCs w:val="18"/>
                <w:vertAlign w:val="superscript"/>
              </w:rPr>
              <w:t>t</w:t>
            </w:r>
          </w:p>
        </w:tc>
      </w:tr>
      <w:tr w:rsidR="00AB5C22" w:rsidRPr="00C23731" w14:paraId="4CC61A82" w14:textId="77777777" w:rsidTr="00F30DD3">
        <w:trPr>
          <w:trHeight w:val="255"/>
        </w:trPr>
        <w:tc>
          <w:tcPr>
            <w:tcW w:w="5949" w:type="dxa"/>
            <w:tcBorders>
              <w:right w:val="single" w:sz="4" w:space="0" w:color="auto"/>
            </w:tcBorders>
            <w:shd w:val="clear" w:color="auto" w:fill="auto"/>
            <w:noWrap/>
            <w:vAlign w:val="center"/>
          </w:tcPr>
          <w:p w14:paraId="69F7A4E1" w14:textId="77777777" w:rsidR="00AB5C22" w:rsidRPr="00C23731" w:rsidRDefault="00AB5C22" w:rsidP="00F30DD3">
            <w:pPr>
              <w:spacing w:after="0"/>
              <w:ind w:left="1134" w:hanging="1102"/>
            </w:pPr>
            <w:r w:rsidRPr="00C23731">
              <w:t>Outcome 7: Deceased prior to fieldwork</w:t>
            </w:r>
            <w:r w:rsidRPr="00C23731" w:rsidDel="003626FB">
              <w:t xml:space="preserve"> </w:t>
            </w:r>
          </w:p>
        </w:tc>
        <w:tc>
          <w:tcPr>
            <w:tcW w:w="1134" w:type="dxa"/>
            <w:tcBorders>
              <w:left w:val="single" w:sz="4" w:space="0" w:color="auto"/>
            </w:tcBorders>
            <w:shd w:val="clear" w:color="auto" w:fill="auto"/>
            <w:noWrap/>
          </w:tcPr>
          <w:p w14:paraId="5C7D44D2" w14:textId="77777777" w:rsidR="00AB5C22" w:rsidRPr="00C23731" w:rsidRDefault="00AB5C22" w:rsidP="00F30DD3">
            <w:pPr>
              <w:spacing w:after="120"/>
              <w:ind w:left="748" w:hanging="748"/>
              <w:rPr>
                <w:b/>
                <w:color w:val="007B4E"/>
                <w:sz w:val="20"/>
                <w:szCs w:val="18"/>
              </w:rPr>
            </w:pPr>
            <w:r w:rsidRPr="00C23731">
              <w:rPr>
                <w:b/>
                <w:color w:val="007B4E"/>
                <w:sz w:val="20"/>
                <w:szCs w:val="18"/>
              </w:rPr>
              <w:t>2</w:t>
            </w:r>
            <w:r w:rsidRPr="00C23731">
              <w:rPr>
                <w:b/>
                <w:color w:val="007B4E"/>
                <w:sz w:val="20"/>
                <w:szCs w:val="18"/>
                <w:vertAlign w:val="superscript"/>
              </w:rPr>
              <w:t>nd</w:t>
            </w:r>
          </w:p>
        </w:tc>
      </w:tr>
      <w:tr w:rsidR="00AB5C22" w:rsidRPr="00C23731" w14:paraId="251D5966" w14:textId="77777777" w:rsidTr="00F30DD3">
        <w:trPr>
          <w:trHeight w:val="255"/>
        </w:trPr>
        <w:tc>
          <w:tcPr>
            <w:tcW w:w="5949" w:type="dxa"/>
            <w:tcBorders>
              <w:right w:val="single" w:sz="4" w:space="0" w:color="auto"/>
            </w:tcBorders>
            <w:shd w:val="clear" w:color="auto" w:fill="auto"/>
            <w:noWrap/>
            <w:vAlign w:val="center"/>
          </w:tcPr>
          <w:p w14:paraId="66F3CE7B" w14:textId="77777777" w:rsidR="00AB5C22" w:rsidRPr="00C23731" w:rsidRDefault="00AB5C22" w:rsidP="00F30DD3">
            <w:pPr>
              <w:spacing w:after="0"/>
              <w:ind w:left="1134" w:hanging="1102"/>
            </w:pPr>
            <w:r w:rsidRPr="00C23731">
              <w:t>Outcome 3: Deceased during fieldwork</w:t>
            </w:r>
            <w:r w:rsidRPr="00C23731" w:rsidDel="00FE05B4">
              <w:t xml:space="preserve"> </w:t>
            </w:r>
          </w:p>
        </w:tc>
        <w:tc>
          <w:tcPr>
            <w:tcW w:w="1134" w:type="dxa"/>
            <w:tcBorders>
              <w:left w:val="single" w:sz="4" w:space="0" w:color="auto"/>
            </w:tcBorders>
            <w:shd w:val="clear" w:color="auto" w:fill="auto"/>
            <w:noWrap/>
          </w:tcPr>
          <w:p w14:paraId="32453C0C" w14:textId="77777777" w:rsidR="00AB5C22" w:rsidRPr="00C23731" w:rsidRDefault="00AB5C22" w:rsidP="00F30DD3">
            <w:pPr>
              <w:spacing w:after="120"/>
              <w:ind w:left="748" w:hanging="748"/>
              <w:rPr>
                <w:b/>
                <w:color w:val="007B4E"/>
                <w:sz w:val="20"/>
                <w:szCs w:val="18"/>
              </w:rPr>
            </w:pPr>
            <w:r w:rsidRPr="00C23731">
              <w:rPr>
                <w:b/>
                <w:color w:val="007B4E"/>
                <w:sz w:val="20"/>
                <w:szCs w:val="18"/>
              </w:rPr>
              <w:t>3</w:t>
            </w:r>
            <w:r w:rsidRPr="00C23731">
              <w:rPr>
                <w:b/>
                <w:color w:val="007B4E"/>
                <w:sz w:val="20"/>
                <w:szCs w:val="18"/>
                <w:vertAlign w:val="superscript"/>
              </w:rPr>
              <w:t>rd</w:t>
            </w:r>
          </w:p>
        </w:tc>
      </w:tr>
      <w:tr w:rsidR="00AB5C22" w:rsidRPr="00C23731" w14:paraId="51559BA1" w14:textId="77777777" w:rsidTr="00F30DD3">
        <w:trPr>
          <w:trHeight w:val="255"/>
        </w:trPr>
        <w:tc>
          <w:tcPr>
            <w:tcW w:w="5949" w:type="dxa"/>
            <w:tcBorders>
              <w:right w:val="single" w:sz="4" w:space="0" w:color="auto"/>
            </w:tcBorders>
            <w:shd w:val="clear" w:color="auto" w:fill="auto"/>
            <w:noWrap/>
            <w:vAlign w:val="center"/>
          </w:tcPr>
          <w:p w14:paraId="71FB6B01" w14:textId="77777777" w:rsidR="00AB5C22" w:rsidRPr="00C23731" w:rsidRDefault="00AB5C22" w:rsidP="00F30DD3">
            <w:pPr>
              <w:spacing w:after="0"/>
              <w:ind w:left="1134" w:hanging="1102"/>
            </w:pPr>
            <w:r w:rsidRPr="00C23731">
              <w:t>Outcome 5: Ineligible</w:t>
            </w:r>
          </w:p>
        </w:tc>
        <w:tc>
          <w:tcPr>
            <w:tcW w:w="1134" w:type="dxa"/>
            <w:tcBorders>
              <w:left w:val="single" w:sz="4" w:space="0" w:color="auto"/>
            </w:tcBorders>
            <w:shd w:val="clear" w:color="auto" w:fill="auto"/>
            <w:noWrap/>
          </w:tcPr>
          <w:p w14:paraId="5544F41B" w14:textId="77777777" w:rsidR="00AB5C22" w:rsidRPr="00C23731" w:rsidRDefault="00AB5C22" w:rsidP="00F30DD3">
            <w:pPr>
              <w:spacing w:after="120"/>
              <w:ind w:left="748" w:hanging="748"/>
              <w:rPr>
                <w:b/>
                <w:color w:val="007B4E"/>
                <w:sz w:val="20"/>
                <w:szCs w:val="18"/>
              </w:rPr>
            </w:pPr>
            <w:r w:rsidRPr="00C23731">
              <w:rPr>
                <w:b/>
                <w:color w:val="007B4E"/>
                <w:sz w:val="20"/>
                <w:szCs w:val="18"/>
              </w:rPr>
              <w:t>4</w:t>
            </w:r>
            <w:r w:rsidRPr="00C23731">
              <w:rPr>
                <w:b/>
                <w:color w:val="007B4E"/>
                <w:sz w:val="20"/>
                <w:szCs w:val="18"/>
                <w:vertAlign w:val="superscript"/>
              </w:rPr>
              <w:t>th</w:t>
            </w:r>
          </w:p>
        </w:tc>
      </w:tr>
      <w:tr w:rsidR="00AB5C22" w:rsidRPr="00C23731" w14:paraId="13BFCC82" w14:textId="77777777" w:rsidTr="00F30DD3">
        <w:trPr>
          <w:trHeight w:val="255"/>
        </w:trPr>
        <w:tc>
          <w:tcPr>
            <w:tcW w:w="5949" w:type="dxa"/>
            <w:tcBorders>
              <w:right w:val="single" w:sz="4" w:space="0" w:color="auto"/>
            </w:tcBorders>
            <w:shd w:val="clear" w:color="auto" w:fill="auto"/>
            <w:noWrap/>
            <w:vAlign w:val="center"/>
          </w:tcPr>
          <w:p w14:paraId="5C4057F0" w14:textId="77777777" w:rsidR="00AB5C22" w:rsidRPr="00C23731" w:rsidRDefault="00AB5C22" w:rsidP="00F30DD3">
            <w:pPr>
              <w:spacing w:after="0"/>
              <w:ind w:left="1134" w:hanging="1102"/>
            </w:pPr>
            <w:r w:rsidRPr="00C23731">
              <w:t>Outcome 4: Opted out</w:t>
            </w:r>
          </w:p>
        </w:tc>
        <w:tc>
          <w:tcPr>
            <w:tcW w:w="1134" w:type="dxa"/>
            <w:tcBorders>
              <w:left w:val="single" w:sz="4" w:space="0" w:color="auto"/>
            </w:tcBorders>
            <w:shd w:val="clear" w:color="auto" w:fill="auto"/>
            <w:noWrap/>
          </w:tcPr>
          <w:p w14:paraId="2B7A73F8" w14:textId="77777777" w:rsidR="00AB5C22" w:rsidRPr="00C23731" w:rsidRDefault="00AB5C22" w:rsidP="00F30DD3">
            <w:pPr>
              <w:spacing w:after="120"/>
              <w:ind w:left="748" w:hanging="748"/>
              <w:rPr>
                <w:b/>
                <w:color w:val="007B4E"/>
                <w:sz w:val="20"/>
                <w:szCs w:val="18"/>
              </w:rPr>
            </w:pPr>
            <w:r w:rsidRPr="00C23731">
              <w:rPr>
                <w:b/>
                <w:color w:val="007B4E"/>
                <w:sz w:val="20"/>
                <w:szCs w:val="18"/>
              </w:rPr>
              <w:t>5</w:t>
            </w:r>
            <w:r w:rsidRPr="00C23731">
              <w:rPr>
                <w:b/>
                <w:color w:val="007B4E"/>
                <w:sz w:val="20"/>
                <w:szCs w:val="18"/>
                <w:vertAlign w:val="superscript"/>
              </w:rPr>
              <w:t>th</w:t>
            </w:r>
          </w:p>
        </w:tc>
      </w:tr>
      <w:tr w:rsidR="00AB5C22" w:rsidRPr="00C23731" w14:paraId="4BB67E87" w14:textId="77777777" w:rsidTr="00F30DD3">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561C8" w14:textId="77777777" w:rsidR="00AB5C22" w:rsidRPr="00C23731" w:rsidRDefault="00AB5C22" w:rsidP="00F30DD3">
            <w:pPr>
              <w:spacing w:after="0"/>
              <w:ind w:left="1134" w:hanging="1102"/>
            </w:pPr>
            <w:r w:rsidRPr="00C23731">
              <w:t>Outcome 2: Undelivered / moved house</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F55053C" w14:textId="77777777" w:rsidR="00AB5C22" w:rsidRPr="00C23731" w:rsidRDefault="00AB5C22" w:rsidP="00F30DD3">
            <w:pPr>
              <w:spacing w:after="120"/>
              <w:ind w:left="748" w:hanging="748"/>
              <w:rPr>
                <w:b/>
                <w:color w:val="007B4E"/>
                <w:sz w:val="20"/>
                <w:szCs w:val="18"/>
              </w:rPr>
            </w:pPr>
            <w:r w:rsidRPr="00C23731">
              <w:rPr>
                <w:b/>
                <w:color w:val="007B4E"/>
                <w:sz w:val="20"/>
                <w:szCs w:val="18"/>
              </w:rPr>
              <w:t>6</w:t>
            </w:r>
            <w:r w:rsidRPr="00C23731">
              <w:rPr>
                <w:b/>
                <w:color w:val="007B4E"/>
                <w:sz w:val="20"/>
                <w:szCs w:val="18"/>
                <w:vertAlign w:val="superscript"/>
              </w:rPr>
              <w:t>th</w:t>
            </w:r>
          </w:p>
        </w:tc>
      </w:tr>
      <w:tr w:rsidR="00AB5C22" w:rsidRPr="00C23731" w14:paraId="694ECCD4" w14:textId="77777777" w:rsidTr="00F30DD3">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0CF92" w14:textId="77777777" w:rsidR="00AB5C22" w:rsidRPr="00C23731" w:rsidRDefault="00AB5C22" w:rsidP="00F30DD3">
            <w:pPr>
              <w:spacing w:after="0"/>
              <w:ind w:left="1134" w:hanging="1102"/>
            </w:pPr>
            <w:r w:rsidRPr="00C23731">
              <w:lastRenderedPageBreak/>
              <w:t>Outcome 6: Unknown</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CC7D54E" w14:textId="77777777" w:rsidR="00AB5C22" w:rsidRPr="00C23731" w:rsidRDefault="00AB5C22" w:rsidP="00F30DD3">
            <w:pPr>
              <w:spacing w:after="120"/>
              <w:ind w:left="748" w:hanging="748"/>
              <w:rPr>
                <w:b/>
                <w:color w:val="007B4E"/>
                <w:sz w:val="20"/>
                <w:szCs w:val="18"/>
              </w:rPr>
            </w:pPr>
            <w:r w:rsidRPr="00C23731">
              <w:rPr>
                <w:b/>
                <w:color w:val="007B4E"/>
                <w:sz w:val="20"/>
                <w:szCs w:val="18"/>
              </w:rPr>
              <w:t>7</w:t>
            </w:r>
            <w:r w:rsidRPr="00C23731">
              <w:rPr>
                <w:b/>
                <w:color w:val="007B4E"/>
                <w:sz w:val="20"/>
                <w:szCs w:val="18"/>
                <w:vertAlign w:val="superscript"/>
              </w:rPr>
              <w:t>th</w:t>
            </w:r>
          </w:p>
        </w:tc>
      </w:tr>
    </w:tbl>
    <w:p w14:paraId="08F30432" w14:textId="77777777" w:rsidR="00AB5C22" w:rsidRPr="00C23731" w:rsidRDefault="00AB5C22" w:rsidP="00B37A14">
      <w:pPr>
        <w:ind w:left="720"/>
      </w:pPr>
    </w:p>
    <w:p w14:paraId="050D8A8E" w14:textId="1873FDA1" w:rsidR="00F87887" w:rsidRPr="007D54C3" w:rsidRDefault="00197089" w:rsidP="00B70009">
      <w:pPr>
        <w:pStyle w:val="Heading1"/>
        <w:rPr>
          <w:sz w:val="48"/>
          <w:szCs w:val="48"/>
        </w:rPr>
      </w:pPr>
      <w:bookmarkStart w:id="196" w:name="_Toc160704282"/>
      <w:r w:rsidRPr="007D54C3">
        <w:rPr>
          <w:sz w:val="48"/>
          <w:szCs w:val="48"/>
        </w:rPr>
        <w:t xml:space="preserve">Editing and </w:t>
      </w:r>
      <w:r w:rsidR="00291423" w:rsidRPr="007D54C3">
        <w:rPr>
          <w:sz w:val="48"/>
          <w:szCs w:val="48"/>
        </w:rPr>
        <w:t>c</w:t>
      </w:r>
      <w:r w:rsidRPr="007D54C3">
        <w:rPr>
          <w:sz w:val="48"/>
          <w:szCs w:val="48"/>
        </w:rPr>
        <w:t xml:space="preserve">leaning </w:t>
      </w:r>
      <w:r w:rsidR="00291423" w:rsidRPr="007D54C3">
        <w:rPr>
          <w:sz w:val="48"/>
          <w:szCs w:val="48"/>
        </w:rPr>
        <w:t>d</w:t>
      </w:r>
      <w:r w:rsidR="00F87887" w:rsidRPr="007D54C3">
        <w:rPr>
          <w:sz w:val="48"/>
          <w:szCs w:val="48"/>
        </w:rPr>
        <w:t xml:space="preserve">ata </w:t>
      </w:r>
      <w:bookmarkEnd w:id="191"/>
      <w:r w:rsidR="00291423" w:rsidRPr="007D54C3">
        <w:rPr>
          <w:sz w:val="48"/>
          <w:szCs w:val="48"/>
        </w:rPr>
        <w:t>after submission</w:t>
      </w:r>
      <w:bookmarkEnd w:id="193"/>
      <w:bookmarkEnd w:id="196"/>
    </w:p>
    <w:p w14:paraId="73892D05" w14:textId="77777777" w:rsidR="00F87887" w:rsidRPr="00C23731" w:rsidRDefault="00F87887" w:rsidP="00197089">
      <w:pPr>
        <w:pStyle w:val="Heading2"/>
      </w:pPr>
      <w:bookmarkStart w:id="197" w:name="_Toc145397356"/>
      <w:bookmarkStart w:id="198" w:name="_Toc100746060"/>
      <w:bookmarkStart w:id="199" w:name="_Toc160704283"/>
      <w:r w:rsidRPr="00C23731">
        <w:t>Approach and rationale</w:t>
      </w:r>
      <w:bookmarkEnd w:id="197"/>
      <w:bookmarkEnd w:id="198"/>
      <w:bookmarkEnd w:id="199"/>
    </w:p>
    <w:p w14:paraId="709104EF" w14:textId="12802D7C" w:rsidR="00F87887" w:rsidRPr="00C23731" w:rsidRDefault="00F87887" w:rsidP="00466562">
      <w:r w:rsidRPr="00C23731">
        <w:t xml:space="preserve">The </w:t>
      </w:r>
      <w:r w:rsidR="00B159ED" w:rsidRPr="00C23731">
        <w:t xml:space="preserve">aim </w:t>
      </w:r>
      <w:r w:rsidRPr="00C23731">
        <w:t xml:space="preserve">of the </w:t>
      </w:r>
      <w:r w:rsidR="005C1143" w:rsidRPr="00C23731">
        <w:t>SCC</w:t>
      </w:r>
      <w:r w:rsidRPr="00C23731">
        <w:t xml:space="preserve"> in cleaning the </w:t>
      </w:r>
      <w:r w:rsidR="00894801" w:rsidRPr="00C23731">
        <w:t>collated final data</w:t>
      </w:r>
      <w:r w:rsidRPr="00C23731">
        <w:t xml:space="preserve"> is to ensure an optimal balance </w:t>
      </w:r>
      <w:r w:rsidR="00B159ED" w:rsidRPr="00C23731">
        <w:t xml:space="preserve">between </w:t>
      </w:r>
      <w:r w:rsidRPr="00C23731">
        <w:t xml:space="preserve">data quality and completeness. </w:t>
      </w:r>
      <w:r w:rsidR="0089548E" w:rsidRPr="00C23731">
        <w:t>Thus, we seek to remove responses that are known to be erroneous or inappropriate, but to do so in a relatively permissive way to enable as many responses as possible to contribute to the overall survey results.</w:t>
      </w:r>
    </w:p>
    <w:p w14:paraId="0677493A" w14:textId="77777777" w:rsidR="00F87887" w:rsidRPr="00C23731" w:rsidRDefault="00291423" w:rsidP="00197089">
      <w:pPr>
        <w:pStyle w:val="Heading2"/>
      </w:pPr>
      <w:bookmarkStart w:id="200" w:name="_Toc145397357"/>
      <w:bookmarkStart w:id="201" w:name="_Toc100746061"/>
      <w:bookmarkStart w:id="202" w:name="_Toc160704284"/>
      <w:r w:rsidRPr="00C23731">
        <w:t xml:space="preserve">Dealing with </w:t>
      </w:r>
      <w:r w:rsidR="00D11E2E" w:rsidRPr="00C23731">
        <w:t>f</w:t>
      </w:r>
      <w:r w:rsidR="00F87887" w:rsidRPr="00C23731">
        <w:t>ilter</w:t>
      </w:r>
      <w:bookmarkEnd w:id="200"/>
      <w:r w:rsidR="00197089" w:rsidRPr="00C23731">
        <w:t>ed questions</w:t>
      </w:r>
      <w:bookmarkEnd w:id="201"/>
      <w:bookmarkEnd w:id="202"/>
    </w:p>
    <w:p w14:paraId="2940E80D" w14:textId="77777777" w:rsidR="0089548E" w:rsidRPr="00C23731" w:rsidRDefault="0089548E" w:rsidP="00466562">
      <w:r w:rsidRPr="00C23731">
        <w:t>Some of the questions included in the survey are only relevant to a subset of respondents, and in these cases filter instructions are included in the questionnaire to route respondents past questions that are not applicable to them.</w:t>
      </w:r>
    </w:p>
    <w:p w14:paraId="3A12F41E" w14:textId="77777777" w:rsidR="0089548E" w:rsidRPr="00C23731" w:rsidRDefault="0089548E" w:rsidP="00466562">
      <w:r w:rsidRPr="00C23731">
        <w:t>It is necessary to clean the data to recode responses where filter instructions have been incorrectly followed. In such cases, participants’ responses to questions that were not relevant to them are recoded in the dataset. Responses are only recoded where respondents have answered filtered questions despite selecting an earlier response on a routing question instructing them to skip these questions.</w:t>
      </w:r>
    </w:p>
    <w:p w14:paraId="042C01FD" w14:textId="6EEAF2F7" w:rsidR="00611E3D" w:rsidRPr="00C23731" w:rsidRDefault="00F87887" w:rsidP="00466562">
      <w:r w:rsidRPr="00C23731">
        <w:t xml:space="preserve">In such cases, participants’ responses to questions that were not relevant to them are </w:t>
      </w:r>
      <w:r w:rsidR="00D71402" w:rsidRPr="00C23731">
        <w:t xml:space="preserve">recoded </w:t>
      </w:r>
      <w:r w:rsidR="006E426E" w:rsidRPr="00C23731">
        <w:t xml:space="preserve">to </w:t>
      </w:r>
      <w:r w:rsidR="00D71402" w:rsidRPr="00C23731">
        <w:t xml:space="preserve">‘998’ to indicate </w:t>
      </w:r>
      <w:r w:rsidR="006E426E" w:rsidRPr="00C23731">
        <w:t xml:space="preserve">a </w:t>
      </w:r>
      <w:r w:rsidR="00D71402" w:rsidRPr="00C23731">
        <w:t>no</w:t>
      </w:r>
      <w:r w:rsidR="006E426E" w:rsidRPr="00C23731">
        <w:t>n</w:t>
      </w:r>
      <w:r w:rsidR="00D71402" w:rsidRPr="00C23731">
        <w:t>-applicable</w:t>
      </w:r>
      <w:r w:rsidR="006E426E" w:rsidRPr="00C23731">
        <w:t xml:space="preserve"> response</w:t>
      </w:r>
      <w:r w:rsidR="00D71402" w:rsidRPr="00C23731">
        <w:t>.</w:t>
      </w:r>
      <w:r w:rsidR="003C0830" w:rsidRPr="00C23731">
        <w:rPr>
          <w:rStyle w:val="FootnoteReference"/>
        </w:rPr>
        <w:footnoteReference w:id="3"/>
      </w:r>
      <w:r w:rsidR="00D71402" w:rsidRPr="00C23731">
        <w:t xml:space="preserve"> </w:t>
      </w:r>
      <w:r w:rsidR="00CF2701" w:rsidRPr="00C23731">
        <w:t xml:space="preserve">See table </w:t>
      </w:r>
      <w:r w:rsidR="00AB5C22" w:rsidRPr="00C23731">
        <w:t>3</w:t>
      </w:r>
      <w:r w:rsidR="00CF2701" w:rsidRPr="00C23731">
        <w:t xml:space="preserve"> for a list of all routing questions included in the </w:t>
      </w:r>
      <w:r w:rsidR="005D0036">
        <w:t>2023 Adult Inpatient Survey</w:t>
      </w:r>
      <w:r w:rsidR="00CF2701" w:rsidRPr="00C23731">
        <w:t>, the response values that require cleaning</w:t>
      </w:r>
      <w:r w:rsidR="006E426E" w:rsidRPr="00C23731">
        <w:t>,</w:t>
      </w:r>
      <w:r w:rsidR="00CF2701" w:rsidRPr="00C23731">
        <w:t xml:space="preserve"> and the appropriate filtered questions to recode as ‘998’.</w:t>
      </w:r>
    </w:p>
    <w:p w14:paraId="2754E748" w14:textId="7F5D7942" w:rsidR="00CF2701" w:rsidRPr="00C23731" w:rsidRDefault="00CF2701" w:rsidP="004029AB">
      <w:pPr>
        <w:pStyle w:val="Caption"/>
        <w:keepNext/>
        <w:spacing w:after="0"/>
      </w:pPr>
      <w:r w:rsidRPr="00C23731">
        <w:t xml:space="preserve">Table </w:t>
      </w:r>
      <w:r w:rsidR="00AB5C22" w:rsidRPr="00C23731">
        <w:rPr>
          <w:noProof/>
        </w:rPr>
        <w:t>3</w:t>
      </w:r>
      <w:r w:rsidRPr="00C23731">
        <w:t xml:space="preserve">. Appropriate cleaning for routing questions in the </w:t>
      </w:r>
      <w:r w:rsidR="005D0036">
        <w:t>2023 Adult Inpatient Survey</w:t>
      </w:r>
    </w:p>
    <w:tbl>
      <w:tblPr>
        <w:tblW w:w="9747"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Caption w:val="Table 1 - Appropriate cleaning for routing questions in the Community Mental Health Survey 2021"/>
        <w:tblDescription w:val="Details the routing questions and the corresponding response values that will require cleaning and the filtered questions will need to be recoded. "/>
      </w:tblPr>
      <w:tblGrid>
        <w:gridCol w:w="2376"/>
        <w:gridCol w:w="2977"/>
        <w:gridCol w:w="4394"/>
      </w:tblGrid>
      <w:tr w:rsidR="00CF2701" w:rsidRPr="00C23731" w14:paraId="1921C72C" w14:textId="77777777" w:rsidTr="00F31156">
        <w:trPr>
          <w:trHeight w:val="432"/>
        </w:trPr>
        <w:tc>
          <w:tcPr>
            <w:tcW w:w="2376" w:type="dxa"/>
            <w:tcBorders>
              <w:bottom w:val="single" w:sz="4" w:space="0" w:color="auto"/>
            </w:tcBorders>
            <w:shd w:val="clear" w:color="auto" w:fill="007B4E"/>
            <w:vAlign w:val="bottom"/>
          </w:tcPr>
          <w:p w14:paraId="7F397A9C" w14:textId="77777777" w:rsidR="00CF2701" w:rsidRPr="00C23731" w:rsidRDefault="00CF2701" w:rsidP="004350F4">
            <w:pPr>
              <w:jc w:val="center"/>
              <w:rPr>
                <w:b/>
                <w:bCs/>
                <w:color w:val="FFFFFF"/>
                <w:sz w:val="20"/>
              </w:rPr>
            </w:pPr>
            <w:r w:rsidRPr="00C23731">
              <w:rPr>
                <w:b/>
                <w:bCs/>
                <w:color w:val="FFFFFF"/>
                <w:sz w:val="20"/>
              </w:rPr>
              <w:t>Routing question</w:t>
            </w:r>
          </w:p>
        </w:tc>
        <w:tc>
          <w:tcPr>
            <w:tcW w:w="2977" w:type="dxa"/>
            <w:tcBorders>
              <w:bottom w:val="single" w:sz="4" w:space="0" w:color="auto"/>
            </w:tcBorders>
            <w:shd w:val="clear" w:color="auto" w:fill="007B4E"/>
            <w:vAlign w:val="bottom"/>
          </w:tcPr>
          <w:p w14:paraId="5B21C17C" w14:textId="77777777" w:rsidR="00CF2701" w:rsidRPr="00C23731" w:rsidRDefault="00CF2701" w:rsidP="005F5041">
            <w:pPr>
              <w:spacing w:after="0"/>
              <w:jc w:val="center"/>
              <w:rPr>
                <w:b/>
                <w:bCs/>
                <w:color w:val="FFFFFF"/>
                <w:sz w:val="20"/>
              </w:rPr>
            </w:pPr>
            <w:r w:rsidRPr="00C23731">
              <w:rPr>
                <w:b/>
                <w:bCs/>
                <w:color w:val="FFFFFF"/>
                <w:sz w:val="20"/>
              </w:rPr>
              <w:t>Response values requiring cleaning</w:t>
            </w:r>
          </w:p>
        </w:tc>
        <w:tc>
          <w:tcPr>
            <w:tcW w:w="4394" w:type="dxa"/>
            <w:tcBorders>
              <w:bottom w:val="single" w:sz="4" w:space="0" w:color="auto"/>
            </w:tcBorders>
            <w:shd w:val="clear" w:color="auto" w:fill="007B4E"/>
            <w:vAlign w:val="bottom"/>
          </w:tcPr>
          <w:p w14:paraId="390893FB" w14:textId="1576F9EA" w:rsidR="00CF2701" w:rsidRPr="00C23731" w:rsidRDefault="00CF2701">
            <w:pPr>
              <w:jc w:val="center"/>
              <w:rPr>
                <w:b/>
                <w:bCs/>
                <w:color w:val="FFFFFF"/>
                <w:sz w:val="20"/>
              </w:rPr>
              <w:pPrChange w:id="203" w:author="Samantha Guymer" w:date="2024-03-21T19:12:00Z">
                <w:pPr/>
              </w:pPrChange>
            </w:pPr>
            <w:r w:rsidRPr="00C23731">
              <w:rPr>
                <w:b/>
                <w:bCs/>
                <w:color w:val="FFFFFF"/>
                <w:sz w:val="20"/>
              </w:rPr>
              <w:t>Filtered questions to be recoded</w:t>
            </w:r>
            <w:ins w:id="204" w:author="Yang Liu" w:date="2024-03-19T17:10:00Z">
              <w:r w:rsidR="005D2156">
                <w:rPr>
                  <w:b/>
                  <w:bCs/>
                  <w:color w:val="FFFFFF"/>
                  <w:sz w:val="20"/>
                </w:rPr>
                <w:t xml:space="preserve"> to 998</w:t>
              </w:r>
            </w:ins>
          </w:p>
        </w:tc>
      </w:tr>
      <w:tr w:rsidR="00F31156" w:rsidRPr="00C23731" w14:paraId="1032119E" w14:textId="77777777" w:rsidTr="00730790">
        <w:trPr>
          <w:trHeight w:val="255"/>
        </w:trPr>
        <w:tc>
          <w:tcPr>
            <w:tcW w:w="2376" w:type="dxa"/>
            <w:tcBorders>
              <w:right w:val="single" w:sz="4" w:space="0" w:color="auto"/>
            </w:tcBorders>
            <w:shd w:val="clear" w:color="auto" w:fill="auto"/>
            <w:noWrap/>
            <w:vAlign w:val="center"/>
          </w:tcPr>
          <w:p w14:paraId="2251B3E0" w14:textId="0C53B7C7" w:rsidR="00F31156" w:rsidRPr="00C23731" w:rsidRDefault="00F31156" w:rsidP="00F31156">
            <w:pPr>
              <w:spacing w:after="120"/>
              <w:jc w:val="center"/>
              <w:rPr>
                <w:b/>
                <w:bCs/>
                <w:sz w:val="20"/>
              </w:rPr>
            </w:pPr>
            <w:r w:rsidRPr="00C23731">
              <w:rPr>
                <w:b/>
                <w:bCs/>
                <w:sz w:val="20"/>
              </w:rPr>
              <w:t>Q1</w:t>
            </w:r>
          </w:p>
        </w:tc>
        <w:tc>
          <w:tcPr>
            <w:tcW w:w="2977" w:type="dxa"/>
            <w:tcBorders>
              <w:left w:val="single" w:sz="4" w:space="0" w:color="auto"/>
              <w:right w:val="single" w:sz="4" w:space="0" w:color="auto"/>
            </w:tcBorders>
            <w:shd w:val="clear" w:color="auto" w:fill="auto"/>
            <w:noWrap/>
            <w:vAlign w:val="bottom"/>
          </w:tcPr>
          <w:p w14:paraId="336E6421" w14:textId="232B5F47" w:rsidR="00F31156" w:rsidRPr="00C23731" w:rsidRDefault="00257992" w:rsidP="00F31156">
            <w:pPr>
              <w:spacing w:after="120"/>
              <w:ind w:firstLine="1055"/>
              <w:rPr>
                <w:sz w:val="20"/>
              </w:rPr>
            </w:pPr>
            <w:r>
              <w:rPr>
                <w:sz w:val="20"/>
              </w:rPr>
              <w:t>2</w:t>
            </w:r>
          </w:p>
        </w:tc>
        <w:tc>
          <w:tcPr>
            <w:tcW w:w="4394" w:type="dxa"/>
            <w:tcBorders>
              <w:left w:val="single" w:sz="4" w:space="0" w:color="auto"/>
            </w:tcBorders>
            <w:shd w:val="clear" w:color="auto" w:fill="auto"/>
            <w:vAlign w:val="bottom"/>
          </w:tcPr>
          <w:p w14:paraId="2D0411F8" w14:textId="504DAB0E" w:rsidR="00F31156" w:rsidRPr="00C23731" w:rsidRDefault="00257992" w:rsidP="00F31156">
            <w:pPr>
              <w:spacing w:after="120"/>
              <w:ind w:left="748" w:hanging="28"/>
              <w:rPr>
                <w:b/>
                <w:color w:val="007B4E"/>
                <w:sz w:val="20"/>
                <w:szCs w:val="18"/>
              </w:rPr>
            </w:pPr>
            <w:r>
              <w:rPr>
                <w:b/>
                <w:sz w:val="20"/>
                <w:szCs w:val="18"/>
              </w:rPr>
              <w:t>Q2</w:t>
            </w:r>
            <w:r w:rsidR="004D4C88">
              <w:rPr>
                <w:b/>
                <w:sz w:val="20"/>
                <w:szCs w:val="18"/>
              </w:rPr>
              <w:t xml:space="preserve"> - </w:t>
            </w:r>
            <w:r>
              <w:rPr>
                <w:b/>
                <w:sz w:val="20"/>
                <w:szCs w:val="18"/>
              </w:rPr>
              <w:t>Q4</w:t>
            </w:r>
          </w:p>
        </w:tc>
      </w:tr>
      <w:tr w:rsidR="00A84C67" w:rsidRPr="00C23731" w14:paraId="0D499992" w14:textId="77777777" w:rsidTr="00730790">
        <w:trPr>
          <w:trHeight w:val="255"/>
        </w:trPr>
        <w:tc>
          <w:tcPr>
            <w:tcW w:w="2376" w:type="dxa"/>
            <w:tcBorders>
              <w:right w:val="single" w:sz="4" w:space="0" w:color="auto"/>
            </w:tcBorders>
            <w:shd w:val="clear" w:color="auto" w:fill="auto"/>
            <w:noWrap/>
            <w:vAlign w:val="center"/>
          </w:tcPr>
          <w:p w14:paraId="228A680B" w14:textId="2D51BFBE" w:rsidR="00A84C67" w:rsidRPr="00C23731" w:rsidRDefault="00A84C67" w:rsidP="00F31156">
            <w:pPr>
              <w:spacing w:after="120"/>
              <w:jc w:val="center"/>
              <w:rPr>
                <w:b/>
                <w:bCs/>
                <w:sz w:val="20"/>
              </w:rPr>
            </w:pPr>
            <w:r w:rsidRPr="00C23731">
              <w:rPr>
                <w:b/>
                <w:bCs/>
                <w:sz w:val="20"/>
              </w:rPr>
              <w:t>Q</w:t>
            </w:r>
            <w:r w:rsidR="00257992">
              <w:rPr>
                <w:b/>
                <w:bCs/>
                <w:sz w:val="20"/>
              </w:rPr>
              <w:t>7</w:t>
            </w:r>
          </w:p>
        </w:tc>
        <w:tc>
          <w:tcPr>
            <w:tcW w:w="2977" w:type="dxa"/>
            <w:tcBorders>
              <w:left w:val="single" w:sz="4" w:space="0" w:color="auto"/>
              <w:right w:val="single" w:sz="4" w:space="0" w:color="auto"/>
            </w:tcBorders>
            <w:shd w:val="clear" w:color="auto" w:fill="auto"/>
            <w:noWrap/>
            <w:vAlign w:val="bottom"/>
          </w:tcPr>
          <w:p w14:paraId="32C6272B" w14:textId="1C43571C" w:rsidR="00A84C67" w:rsidRPr="00C23731" w:rsidRDefault="00A84C67" w:rsidP="00F31156">
            <w:pPr>
              <w:spacing w:after="120"/>
              <w:ind w:firstLine="1055"/>
              <w:rPr>
                <w:sz w:val="20"/>
              </w:rPr>
            </w:pPr>
            <w:r w:rsidRPr="00C23731">
              <w:rPr>
                <w:sz w:val="20"/>
              </w:rPr>
              <w:t>3, 4</w:t>
            </w:r>
          </w:p>
        </w:tc>
        <w:tc>
          <w:tcPr>
            <w:tcW w:w="4394" w:type="dxa"/>
            <w:tcBorders>
              <w:left w:val="single" w:sz="4" w:space="0" w:color="auto"/>
            </w:tcBorders>
            <w:shd w:val="clear" w:color="auto" w:fill="auto"/>
            <w:vAlign w:val="bottom"/>
          </w:tcPr>
          <w:p w14:paraId="76D966CC" w14:textId="18BE5618" w:rsidR="00A84C67" w:rsidRPr="00C23731" w:rsidRDefault="00A84C67" w:rsidP="00F31156">
            <w:pPr>
              <w:spacing w:after="120"/>
              <w:ind w:left="748" w:hanging="28"/>
              <w:rPr>
                <w:b/>
                <w:bCs/>
                <w:sz w:val="20"/>
                <w:szCs w:val="18"/>
              </w:rPr>
            </w:pPr>
            <w:r w:rsidRPr="00C23731">
              <w:rPr>
                <w:b/>
                <w:bCs/>
                <w:sz w:val="20"/>
                <w:szCs w:val="18"/>
              </w:rPr>
              <w:t>Q</w:t>
            </w:r>
            <w:r w:rsidR="004D4C88">
              <w:rPr>
                <w:b/>
                <w:bCs/>
                <w:sz w:val="20"/>
                <w:szCs w:val="18"/>
              </w:rPr>
              <w:t>8</w:t>
            </w:r>
          </w:p>
        </w:tc>
      </w:tr>
      <w:tr w:rsidR="00B23500" w:rsidRPr="00C23731" w14:paraId="00A8B541" w14:textId="77777777" w:rsidTr="00730790">
        <w:trPr>
          <w:trHeight w:val="255"/>
        </w:trPr>
        <w:tc>
          <w:tcPr>
            <w:tcW w:w="2376" w:type="dxa"/>
            <w:tcBorders>
              <w:right w:val="single" w:sz="4" w:space="0" w:color="auto"/>
            </w:tcBorders>
            <w:shd w:val="clear" w:color="auto" w:fill="auto"/>
            <w:noWrap/>
            <w:vAlign w:val="center"/>
          </w:tcPr>
          <w:p w14:paraId="6D100231" w14:textId="3B14F141" w:rsidR="00B23500" w:rsidRPr="00C23731" w:rsidRDefault="00B23500" w:rsidP="00F31156">
            <w:pPr>
              <w:spacing w:after="120"/>
              <w:jc w:val="center"/>
              <w:rPr>
                <w:b/>
                <w:bCs/>
                <w:sz w:val="20"/>
              </w:rPr>
            </w:pPr>
            <w:r w:rsidRPr="00C23731">
              <w:rPr>
                <w:b/>
                <w:bCs/>
                <w:sz w:val="20"/>
              </w:rPr>
              <w:t>Q</w:t>
            </w:r>
            <w:r w:rsidR="00257992">
              <w:rPr>
                <w:b/>
                <w:bCs/>
                <w:sz w:val="20"/>
              </w:rPr>
              <w:t>12</w:t>
            </w:r>
          </w:p>
        </w:tc>
        <w:tc>
          <w:tcPr>
            <w:tcW w:w="2977" w:type="dxa"/>
            <w:tcBorders>
              <w:left w:val="single" w:sz="4" w:space="0" w:color="auto"/>
              <w:right w:val="single" w:sz="4" w:space="0" w:color="auto"/>
            </w:tcBorders>
            <w:shd w:val="clear" w:color="auto" w:fill="auto"/>
            <w:noWrap/>
            <w:vAlign w:val="bottom"/>
          </w:tcPr>
          <w:p w14:paraId="1A311441" w14:textId="240B68C3" w:rsidR="00B23500" w:rsidRPr="00C23731" w:rsidRDefault="004D4C88" w:rsidP="00F31156">
            <w:pPr>
              <w:spacing w:after="120"/>
              <w:ind w:firstLine="1055"/>
              <w:rPr>
                <w:sz w:val="20"/>
              </w:rPr>
            </w:pPr>
            <w:r>
              <w:rPr>
                <w:sz w:val="20"/>
              </w:rPr>
              <w:t>5, 6</w:t>
            </w:r>
          </w:p>
        </w:tc>
        <w:tc>
          <w:tcPr>
            <w:tcW w:w="4394" w:type="dxa"/>
            <w:tcBorders>
              <w:left w:val="single" w:sz="4" w:space="0" w:color="auto"/>
            </w:tcBorders>
            <w:shd w:val="clear" w:color="auto" w:fill="auto"/>
            <w:vAlign w:val="bottom"/>
          </w:tcPr>
          <w:p w14:paraId="67E2BE3A" w14:textId="6EC97122" w:rsidR="00B23500" w:rsidRPr="00C23731" w:rsidRDefault="00B23500" w:rsidP="00F31156">
            <w:pPr>
              <w:spacing w:after="120"/>
              <w:ind w:left="748" w:hanging="28"/>
              <w:rPr>
                <w:b/>
                <w:bCs/>
                <w:sz w:val="20"/>
                <w:szCs w:val="18"/>
              </w:rPr>
            </w:pPr>
            <w:r w:rsidRPr="00C23731">
              <w:rPr>
                <w:b/>
                <w:bCs/>
                <w:sz w:val="20"/>
                <w:szCs w:val="18"/>
              </w:rPr>
              <w:t>Q</w:t>
            </w:r>
            <w:r w:rsidR="004D4C88">
              <w:rPr>
                <w:b/>
                <w:bCs/>
                <w:sz w:val="20"/>
                <w:szCs w:val="18"/>
              </w:rPr>
              <w:t>13 - Q15</w:t>
            </w:r>
          </w:p>
        </w:tc>
      </w:tr>
      <w:tr w:rsidR="00B23500" w:rsidRPr="00C23731" w14:paraId="47DCBC93" w14:textId="77777777" w:rsidTr="00730790">
        <w:trPr>
          <w:trHeight w:val="255"/>
        </w:trPr>
        <w:tc>
          <w:tcPr>
            <w:tcW w:w="2376" w:type="dxa"/>
            <w:tcBorders>
              <w:right w:val="single" w:sz="4" w:space="0" w:color="auto"/>
            </w:tcBorders>
            <w:shd w:val="clear" w:color="auto" w:fill="auto"/>
            <w:noWrap/>
            <w:vAlign w:val="center"/>
          </w:tcPr>
          <w:p w14:paraId="69E18D53" w14:textId="1975A22A" w:rsidR="00B23500" w:rsidRPr="00C23731" w:rsidRDefault="00B23500" w:rsidP="00B23500">
            <w:pPr>
              <w:spacing w:after="120"/>
              <w:jc w:val="center"/>
              <w:rPr>
                <w:b/>
                <w:bCs/>
                <w:sz w:val="20"/>
              </w:rPr>
            </w:pPr>
            <w:r w:rsidRPr="00C23731">
              <w:rPr>
                <w:b/>
                <w:bCs/>
                <w:sz w:val="20"/>
              </w:rPr>
              <w:t>Q</w:t>
            </w:r>
            <w:r w:rsidR="00257992">
              <w:rPr>
                <w:b/>
                <w:bCs/>
                <w:sz w:val="20"/>
              </w:rPr>
              <w:t>32</w:t>
            </w:r>
          </w:p>
        </w:tc>
        <w:tc>
          <w:tcPr>
            <w:tcW w:w="2977" w:type="dxa"/>
            <w:tcBorders>
              <w:left w:val="single" w:sz="4" w:space="0" w:color="auto"/>
              <w:right w:val="single" w:sz="4" w:space="0" w:color="auto"/>
            </w:tcBorders>
            <w:shd w:val="clear" w:color="auto" w:fill="auto"/>
            <w:noWrap/>
            <w:vAlign w:val="bottom"/>
          </w:tcPr>
          <w:p w14:paraId="0CF789AA" w14:textId="324DBD12" w:rsidR="00B23500" w:rsidRPr="00C23731" w:rsidRDefault="00B23500" w:rsidP="00B23500">
            <w:pPr>
              <w:spacing w:after="120"/>
              <w:ind w:firstLine="1055"/>
              <w:rPr>
                <w:sz w:val="20"/>
              </w:rPr>
            </w:pPr>
            <w:r w:rsidRPr="00C23731">
              <w:rPr>
                <w:sz w:val="20"/>
              </w:rPr>
              <w:t>2</w:t>
            </w:r>
            <w:r w:rsidR="004D4C88">
              <w:rPr>
                <w:sz w:val="20"/>
              </w:rPr>
              <w:t>,3</w:t>
            </w:r>
          </w:p>
        </w:tc>
        <w:tc>
          <w:tcPr>
            <w:tcW w:w="4394" w:type="dxa"/>
            <w:tcBorders>
              <w:left w:val="single" w:sz="4" w:space="0" w:color="auto"/>
            </w:tcBorders>
            <w:shd w:val="clear" w:color="auto" w:fill="auto"/>
            <w:vAlign w:val="bottom"/>
          </w:tcPr>
          <w:p w14:paraId="0F68F070" w14:textId="5C51C77C" w:rsidR="00B23500" w:rsidRPr="00C23731" w:rsidRDefault="00B23500" w:rsidP="00B23500">
            <w:pPr>
              <w:spacing w:after="120"/>
              <w:ind w:left="748" w:hanging="28"/>
              <w:rPr>
                <w:b/>
                <w:bCs/>
                <w:sz w:val="20"/>
                <w:szCs w:val="18"/>
              </w:rPr>
            </w:pPr>
            <w:r w:rsidRPr="00C23731">
              <w:rPr>
                <w:b/>
                <w:bCs/>
                <w:sz w:val="20"/>
              </w:rPr>
              <w:t>Q</w:t>
            </w:r>
            <w:r w:rsidR="004D4C88">
              <w:rPr>
                <w:b/>
                <w:bCs/>
                <w:sz w:val="20"/>
              </w:rPr>
              <w:t>33, Q34</w:t>
            </w:r>
          </w:p>
        </w:tc>
      </w:tr>
      <w:tr w:rsidR="00B23500" w:rsidRPr="00C23731" w14:paraId="23A8DFC2" w14:textId="77777777" w:rsidTr="00730790">
        <w:trPr>
          <w:trHeight w:val="255"/>
        </w:trPr>
        <w:tc>
          <w:tcPr>
            <w:tcW w:w="2376" w:type="dxa"/>
            <w:tcBorders>
              <w:right w:val="single" w:sz="4" w:space="0" w:color="auto"/>
            </w:tcBorders>
            <w:shd w:val="clear" w:color="auto" w:fill="auto"/>
            <w:noWrap/>
            <w:vAlign w:val="center"/>
          </w:tcPr>
          <w:p w14:paraId="07651C69" w14:textId="7191D849" w:rsidR="00B23500" w:rsidRPr="00C23731" w:rsidRDefault="00B23500" w:rsidP="00B23500">
            <w:pPr>
              <w:spacing w:after="120"/>
              <w:jc w:val="center"/>
              <w:rPr>
                <w:b/>
                <w:bCs/>
                <w:sz w:val="20"/>
              </w:rPr>
            </w:pPr>
            <w:r w:rsidRPr="00C23731">
              <w:rPr>
                <w:b/>
                <w:bCs/>
                <w:sz w:val="20"/>
              </w:rPr>
              <w:t>Q</w:t>
            </w:r>
            <w:r w:rsidR="00257992">
              <w:rPr>
                <w:b/>
                <w:bCs/>
                <w:sz w:val="20"/>
              </w:rPr>
              <w:t>39</w:t>
            </w:r>
          </w:p>
        </w:tc>
        <w:tc>
          <w:tcPr>
            <w:tcW w:w="2977" w:type="dxa"/>
            <w:tcBorders>
              <w:left w:val="single" w:sz="4" w:space="0" w:color="auto"/>
              <w:right w:val="single" w:sz="4" w:space="0" w:color="auto"/>
            </w:tcBorders>
            <w:shd w:val="clear" w:color="auto" w:fill="auto"/>
            <w:noWrap/>
            <w:vAlign w:val="bottom"/>
          </w:tcPr>
          <w:p w14:paraId="4CFF8F42" w14:textId="35E11196" w:rsidR="00B23500" w:rsidRPr="00C23731" w:rsidRDefault="00B23500" w:rsidP="00B23500">
            <w:pPr>
              <w:spacing w:after="120"/>
              <w:ind w:firstLine="1055"/>
              <w:rPr>
                <w:sz w:val="20"/>
              </w:rPr>
            </w:pPr>
            <w:r w:rsidRPr="00C23731">
              <w:rPr>
                <w:sz w:val="20"/>
              </w:rPr>
              <w:t>2, 3</w:t>
            </w:r>
          </w:p>
        </w:tc>
        <w:tc>
          <w:tcPr>
            <w:tcW w:w="4394" w:type="dxa"/>
            <w:tcBorders>
              <w:left w:val="single" w:sz="4" w:space="0" w:color="auto"/>
            </w:tcBorders>
            <w:shd w:val="clear" w:color="auto" w:fill="auto"/>
            <w:vAlign w:val="bottom"/>
          </w:tcPr>
          <w:p w14:paraId="0327A9C7" w14:textId="4DE0443A" w:rsidR="00B23500" w:rsidRPr="00C23731" w:rsidRDefault="00B23500" w:rsidP="00B23500">
            <w:pPr>
              <w:spacing w:after="120"/>
              <w:ind w:left="748" w:hanging="28"/>
              <w:rPr>
                <w:b/>
                <w:bCs/>
                <w:sz w:val="20"/>
              </w:rPr>
            </w:pPr>
            <w:r w:rsidRPr="00C23731">
              <w:rPr>
                <w:b/>
                <w:bCs/>
                <w:sz w:val="20"/>
              </w:rPr>
              <w:t>Q</w:t>
            </w:r>
            <w:r w:rsidR="004D4C88">
              <w:rPr>
                <w:b/>
                <w:bCs/>
                <w:sz w:val="20"/>
              </w:rPr>
              <w:t>40</w:t>
            </w:r>
          </w:p>
        </w:tc>
      </w:tr>
      <w:tr w:rsidR="00B23500" w:rsidRPr="00C23731" w14:paraId="0694898B" w14:textId="77777777" w:rsidTr="00730790">
        <w:trPr>
          <w:trHeight w:val="255"/>
        </w:trPr>
        <w:tc>
          <w:tcPr>
            <w:tcW w:w="2376" w:type="dxa"/>
            <w:tcBorders>
              <w:right w:val="single" w:sz="4" w:space="0" w:color="auto"/>
            </w:tcBorders>
            <w:shd w:val="clear" w:color="auto" w:fill="auto"/>
            <w:noWrap/>
            <w:vAlign w:val="center"/>
          </w:tcPr>
          <w:p w14:paraId="1409DCF4" w14:textId="12565CE5" w:rsidR="00B23500" w:rsidRPr="00C23731" w:rsidRDefault="00B23500" w:rsidP="00B23500">
            <w:pPr>
              <w:spacing w:after="120"/>
              <w:jc w:val="center"/>
              <w:rPr>
                <w:b/>
                <w:bCs/>
                <w:sz w:val="20"/>
              </w:rPr>
            </w:pPr>
            <w:r w:rsidRPr="00C23731">
              <w:rPr>
                <w:b/>
                <w:bCs/>
                <w:sz w:val="20"/>
              </w:rPr>
              <w:t>Q</w:t>
            </w:r>
            <w:r w:rsidR="00257992">
              <w:rPr>
                <w:b/>
                <w:bCs/>
                <w:sz w:val="20"/>
              </w:rPr>
              <w:t>45</w:t>
            </w:r>
          </w:p>
        </w:tc>
        <w:tc>
          <w:tcPr>
            <w:tcW w:w="2977" w:type="dxa"/>
            <w:tcBorders>
              <w:left w:val="single" w:sz="4" w:space="0" w:color="auto"/>
              <w:right w:val="single" w:sz="4" w:space="0" w:color="auto"/>
            </w:tcBorders>
            <w:shd w:val="clear" w:color="auto" w:fill="auto"/>
            <w:noWrap/>
            <w:vAlign w:val="bottom"/>
          </w:tcPr>
          <w:p w14:paraId="596E34D6" w14:textId="0C8793E5" w:rsidR="00B23500" w:rsidRPr="00C23731" w:rsidRDefault="004D4C88" w:rsidP="00B23500">
            <w:pPr>
              <w:spacing w:after="120"/>
              <w:ind w:firstLine="1055"/>
              <w:rPr>
                <w:sz w:val="20"/>
              </w:rPr>
            </w:pPr>
            <w:r>
              <w:rPr>
                <w:sz w:val="20"/>
              </w:rPr>
              <w:t>4</w:t>
            </w:r>
          </w:p>
        </w:tc>
        <w:tc>
          <w:tcPr>
            <w:tcW w:w="4394" w:type="dxa"/>
            <w:tcBorders>
              <w:left w:val="single" w:sz="4" w:space="0" w:color="auto"/>
            </w:tcBorders>
            <w:shd w:val="clear" w:color="auto" w:fill="auto"/>
            <w:vAlign w:val="bottom"/>
          </w:tcPr>
          <w:p w14:paraId="73EDD86B" w14:textId="6E5F1578" w:rsidR="00B23500" w:rsidRPr="00C23731" w:rsidRDefault="00282C39" w:rsidP="00B23500">
            <w:pPr>
              <w:spacing w:after="120"/>
              <w:ind w:left="748" w:hanging="28"/>
              <w:rPr>
                <w:b/>
                <w:bCs/>
                <w:sz w:val="20"/>
              </w:rPr>
            </w:pPr>
            <w:r w:rsidRPr="00C23731">
              <w:rPr>
                <w:b/>
                <w:bCs/>
                <w:sz w:val="20"/>
              </w:rPr>
              <w:t>Q</w:t>
            </w:r>
            <w:r w:rsidR="004D4C88">
              <w:rPr>
                <w:b/>
                <w:bCs/>
                <w:sz w:val="20"/>
              </w:rPr>
              <w:t>46</w:t>
            </w:r>
          </w:p>
        </w:tc>
      </w:tr>
      <w:tr w:rsidR="00B23500" w:rsidRPr="00C23731" w14:paraId="71AB457A" w14:textId="77777777" w:rsidTr="00730790">
        <w:trPr>
          <w:trHeight w:val="255"/>
        </w:trPr>
        <w:tc>
          <w:tcPr>
            <w:tcW w:w="2376" w:type="dxa"/>
            <w:tcBorders>
              <w:right w:val="single" w:sz="4" w:space="0" w:color="auto"/>
            </w:tcBorders>
            <w:shd w:val="clear" w:color="auto" w:fill="auto"/>
            <w:noWrap/>
            <w:vAlign w:val="center"/>
          </w:tcPr>
          <w:p w14:paraId="205F64FC" w14:textId="675A918A" w:rsidR="00B23500" w:rsidRPr="00C23731" w:rsidRDefault="00282C39" w:rsidP="00B23500">
            <w:pPr>
              <w:spacing w:after="120"/>
              <w:jc w:val="center"/>
              <w:rPr>
                <w:b/>
                <w:bCs/>
                <w:sz w:val="20"/>
              </w:rPr>
            </w:pPr>
            <w:r w:rsidRPr="00C23731">
              <w:rPr>
                <w:b/>
                <w:bCs/>
                <w:sz w:val="20"/>
              </w:rPr>
              <w:t>Q</w:t>
            </w:r>
            <w:r w:rsidR="00257992">
              <w:rPr>
                <w:b/>
                <w:bCs/>
                <w:sz w:val="20"/>
              </w:rPr>
              <w:t>52</w:t>
            </w:r>
          </w:p>
        </w:tc>
        <w:tc>
          <w:tcPr>
            <w:tcW w:w="2977" w:type="dxa"/>
            <w:tcBorders>
              <w:left w:val="single" w:sz="4" w:space="0" w:color="auto"/>
              <w:right w:val="single" w:sz="4" w:space="0" w:color="auto"/>
            </w:tcBorders>
            <w:shd w:val="clear" w:color="auto" w:fill="auto"/>
            <w:noWrap/>
            <w:vAlign w:val="bottom"/>
          </w:tcPr>
          <w:p w14:paraId="06B1CFE6" w14:textId="11FF9350" w:rsidR="00B23500" w:rsidRPr="00C23731" w:rsidRDefault="004D4C88" w:rsidP="00B23500">
            <w:pPr>
              <w:spacing w:after="120"/>
              <w:ind w:firstLine="1055"/>
              <w:rPr>
                <w:sz w:val="20"/>
              </w:rPr>
            </w:pPr>
            <w:r>
              <w:rPr>
                <w:sz w:val="20"/>
              </w:rPr>
              <w:t>17, 18</w:t>
            </w:r>
          </w:p>
        </w:tc>
        <w:tc>
          <w:tcPr>
            <w:tcW w:w="4394" w:type="dxa"/>
            <w:tcBorders>
              <w:left w:val="single" w:sz="4" w:space="0" w:color="auto"/>
            </w:tcBorders>
            <w:shd w:val="clear" w:color="auto" w:fill="auto"/>
            <w:vAlign w:val="bottom"/>
          </w:tcPr>
          <w:p w14:paraId="6E814E71" w14:textId="6F94F080" w:rsidR="00B23500" w:rsidRPr="00C23731" w:rsidRDefault="00282C39" w:rsidP="00B23500">
            <w:pPr>
              <w:spacing w:after="120"/>
              <w:ind w:left="748" w:hanging="28"/>
              <w:rPr>
                <w:b/>
                <w:bCs/>
                <w:sz w:val="20"/>
              </w:rPr>
            </w:pPr>
            <w:r w:rsidRPr="00C23731">
              <w:rPr>
                <w:b/>
                <w:bCs/>
                <w:sz w:val="20"/>
              </w:rPr>
              <w:t>Q</w:t>
            </w:r>
            <w:r w:rsidR="004D4C88">
              <w:rPr>
                <w:b/>
                <w:bCs/>
                <w:sz w:val="20"/>
              </w:rPr>
              <w:t>53</w:t>
            </w:r>
          </w:p>
        </w:tc>
      </w:tr>
    </w:tbl>
    <w:p w14:paraId="7D7403E1" w14:textId="77777777" w:rsidR="00CF2701" w:rsidRPr="00C23731" w:rsidRDefault="00CF2701" w:rsidP="00CF2701">
      <w:pPr>
        <w:pStyle w:val="Caption"/>
      </w:pPr>
      <w:r w:rsidRPr="00C23731">
        <w:t>Please note that these instructions should be followed in the order shown above.</w:t>
      </w:r>
    </w:p>
    <w:p w14:paraId="34332AD2" w14:textId="5A5DB155" w:rsidR="00BC249C" w:rsidRDefault="00CF2701" w:rsidP="00DB45D4">
      <w:r w:rsidRPr="00DB45D4">
        <w:lastRenderedPageBreak/>
        <w:t>A worked example of the cleaning process for recoding non-applicable responses to filtered questions is included in</w:t>
      </w:r>
      <w:r w:rsidR="005C287C" w:rsidRPr="00DB45D4">
        <w:t xml:space="preserve"> </w:t>
      </w:r>
      <w:hyperlink w:anchor="_Appendix_A:_Example" w:history="1">
        <w:r w:rsidR="005C287C" w:rsidRPr="009870D0">
          <w:rPr>
            <w:rStyle w:val="Hyperlink"/>
            <w:color w:val="007B4E"/>
            <w:szCs w:val="22"/>
          </w:rPr>
          <w:t xml:space="preserve">Appendix A: </w:t>
        </w:r>
        <w:r w:rsidR="00485316" w:rsidRPr="009870D0">
          <w:rPr>
            <w:rStyle w:val="Hyperlink"/>
            <w:color w:val="007B4E"/>
            <w:szCs w:val="22"/>
          </w:rPr>
          <w:t>example</w:t>
        </w:r>
        <w:r w:rsidR="0014105C" w:rsidRPr="009870D0">
          <w:rPr>
            <w:rStyle w:val="Hyperlink"/>
            <w:color w:val="007B4E"/>
            <w:szCs w:val="22"/>
          </w:rPr>
          <w:t xml:space="preserve"> </w:t>
        </w:r>
        <w:r w:rsidR="00485316" w:rsidRPr="009870D0">
          <w:rPr>
            <w:rStyle w:val="Hyperlink"/>
            <w:color w:val="007B4E"/>
            <w:szCs w:val="22"/>
          </w:rPr>
          <w:t>of cleaning</w:t>
        </w:r>
      </w:hyperlink>
      <w:r w:rsidR="00485316" w:rsidRPr="00C23731">
        <w:t xml:space="preserve">. </w:t>
      </w:r>
    </w:p>
    <w:p w14:paraId="4A7BE982" w14:textId="6FFF7B4A" w:rsidR="00D71402" w:rsidRPr="00C23731" w:rsidRDefault="00D71402" w:rsidP="004522BB">
      <w:pPr>
        <w:spacing w:after="0" w:line="240" w:lineRule="auto"/>
      </w:pPr>
      <w:r w:rsidRPr="00C23731">
        <w:t>Responses are only recoded</w:t>
      </w:r>
      <w:r w:rsidR="00F87887" w:rsidRPr="00C23731">
        <w:t xml:space="preserve"> </w:t>
      </w:r>
      <w:r w:rsidR="00BC249C">
        <w:t xml:space="preserve">as 998 </w:t>
      </w:r>
      <w:r w:rsidR="00F87887" w:rsidRPr="00C23731">
        <w:t>where resp</w:t>
      </w:r>
      <w:r w:rsidRPr="00C23731">
        <w:t>ondents have answered filtered</w:t>
      </w:r>
      <w:r w:rsidR="00F87887" w:rsidRPr="00C23731">
        <w:t xml:space="preserve"> questions despite ticking an earlier</w:t>
      </w:r>
      <w:r w:rsidRPr="00C23731">
        <w:t xml:space="preserve"> response on a routing</w:t>
      </w:r>
      <w:r w:rsidR="00F87887" w:rsidRPr="00C23731">
        <w:t xml:space="preserve"> question instructi</w:t>
      </w:r>
      <w:r w:rsidRPr="00C23731">
        <w:t xml:space="preserve">ng them to skip these questions. </w:t>
      </w:r>
    </w:p>
    <w:p w14:paraId="20A54C7A" w14:textId="28D54405" w:rsidR="00525C69" w:rsidRPr="00C23731" w:rsidRDefault="00611E3D" w:rsidP="00AC2BE0">
      <w:pPr>
        <w:pStyle w:val="Heading2"/>
        <w:spacing w:after="120"/>
        <w:rPr>
          <w:sz w:val="22"/>
        </w:rPr>
      </w:pPr>
      <w:bookmarkStart w:id="205" w:name="_Toc100746062"/>
      <w:bookmarkStart w:id="206" w:name="_Toc160704285"/>
      <w:r w:rsidRPr="00C23731">
        <w:rPr>
          <w:sz w:val="22"/>
        </w:rPr>
        <w:t>Example</w:t>
      </w:r>
      <w:r w:rsidR="007F60F0" w:rsidRPr="00C23731">
        <w:rPr>
          <w:sz w:val="22"/>
        </w:rPr>
        <w:t xml:space="preserve"> 1</w:t>
      </w:r>
      <w:r w:rsidRPr="00C23731">
        <w:rPr>
          <w:sz w:val="22"/>
        </w:rPr>
        <w:t>:</w:t>
      </w:r>
      <w:bookmarkEnd w:id="205"/>
      <w:bookmarkEnd w:id="206"/>
    </w:p>
    <w:p w14:paraId="3DD3B0B7" w14:textId="4E12B829" w:rsidR="00282C39" w:rsidRPr="00C23731" w:rsidRDefault="004D4C88" w:rsidP="00525C69">
      <w:r w:rsidRPr="004D4C88">
        <w:rPr>
          <w:noProof/>
        </w:rPr>
        <w:drawing>
          <wp:inline distT="0" distB="0" distL="0" distR="0" wp14:anchorId="3F2FEDBD" wp14:editId="069893FD">
            <wp:extent cx="2489933" cy="2798859"/>
            <wp:effectExtent l="0" t="0" r="5715" b="1905"/>
            <wp:docPr id="836687314" name="Picture 1" descr="A screenshot of a medical surv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687314" name="Picture 1" descr="A screenshot of a medical survey&#10;&#10;Description automatically generated"/>
                    <pic:cNvPicPr/>
                  </pic:nvPicPr>
                  <pic:blipFill>
                    <a:blip r:embed="rId23"/>
                    <a:stretch>
                      <a:fillRect/>
                    </a:stretch>
                  </pic:blipFill>
                  <pic:spPr>
                    <a:xfrm>
                      <a:off x="0" y="0"/>
                      <a:ext cx="2530310" cy="2844246"/>
                    </a:xfrm>
                    <a:prstGeom prst="rect">
                      <a:avLst/>
                    </a:prstGeom>
                  </pic:spPr>
                </pic:pic>
              </a:graphicData>
            </a:graphic>
          </wp:inline>
        </w:drawing>
      </w:r>
    </w:p>
    <w:p w14:paraId="5015F956" w14:textId="1EC2ABAC" w:rsidR="00CF2701" w:rsidRPr="00C23731" w:rsidRDefault="00611E3D" w:rsidP="004F4248">
      <w:pPr>
        <w:spacing w:after="0"/>
        <w:rPr>
          <w:b/>
        </w:rPr>
      </w:pPr>
      <w:r w:rsidRPr="00C23731">
        <w:t>In the example above</w:t>
      </w:r>
      <w:r w:rsidR="007F60F0" w:rsidRPr="00C23731">
        <w:t xml:space="preserve"> (example 1)</w:t>
      </w:r>
      <w:r w:rsidRPr="00C23731">
        <w:t>, the response to Q</w:t>
      </w:r>
      <w:r w:rsidR="00AC2BE0" w:rsidRPr="00C23731">
        <w:t>2</w:t>
      </w:r>
      <w:r w:rsidRPr="00C23731">
        <w:t xml:space="preserve"> would be recoded to ‘998’ because according to their answer from </w:t>
      </w:r>
      <w:r w:rsidR="00BC249C">
        <w:t>Q</w:t>
      </w:r>
      <w:r w:rsidR="00AC2BE0" w:rsidRPr="00C23731">
        <w:t>1</w:t>
      </w:r>
      <w:r w:rsidRPr="00C23731">
        <w:t xml:space="preserve"> (the routing question), they were supposed to skip </w:t>
      </w:r>
      <w:r w:rsidR="00D801E5" w:rsidRPr="00C23731">
        <w:t>Q</w:t>
      </w:r>
      <w:r w:rsidR="00835A44" w:rsidRPr="00C23731">
        <w:t>2</w:t>
      </w:r>
      <w:r w:rsidR="00D801E5" w:rsidRPr="00C23731">
        <w:t>.</w:t>
      </w:r>
    </w:p>
    <w:p w14:paraId="760B2FAE" w14:textId="77777777" w:rsidR="00B757C0" w:rsidRPr="00C23731" w:rsidRDefault="00D71402" w:rsidP="00B757C0">
      <w:r w:rsidRPr="00C23731">
        <w:t>Responses to filtered</w:t>
      </w:r>
      <w:r w:rsidR="00F87887" w:rsidRPr="00C23731">
        <w:t xml:space="preserve"> questions are not removed where the response to the </w:t>
      </w:r>
      <w:r w:rsidRPr="00C23731">
        <w:t xml:space="preserve">routing question is missing. </w:t>
      </w:r>
    </w:p>
    <w:p w14:paraId="571095CB" w14:textId="11D8A579" w:rsidR="009601E1" w:rsidRPr="00C23731" w:rsidRDefault="00D3521A" w:rsidP="009601E1">
      <w:pPr>
        <w:pStyle w:val="Heading2"/>
        <w:spacing w:after="120"/>
        <w:rPr>
          <w:sz w:val="22"/>
        </w:rPr>
      </w:pPr>
      <w:bookmarkStart w:id="207" w:name="_Toc100746063"/>
      <w:bookmarkStart w:id="208" w:name="_Toc160704286"/>
      <w:r w:rsidRPr="00C23731">
        <w:rPr>
          <w:sz w:val="22"/>
        </w:rPr>
        <w:t>Example</w:t>
      </w:r>
      <w:r w:rsidR="007F60F0" w:rsidRPr="00C23731">
        <w:rPr>
          <w:sz w:val="22"/>
        </w:rPr>
        <w:t xml:space="preserve"> 2</w:t>
      </w:r>
      <w:r w:rsidRPr="00C23731">
        <w:rPr>
          <w:sz w:val="22"/>
        </w:rPr>
        <w:t>:</w:t>
      </w:r>
      <w:bookmarkEnd w:id="207"/>
      <w:bookmarkEnd w:id="208"/>
    </w:p>
    <w:p w14:paraId="2F6968C3" w14:textId="329799CF" w:rsidR="009601E1" w:rsidRPr="00C23731" w:rsidRDefault="004F477A" w:rsidP="00525C69">
      <w:r w:rsidRPr="004F477A">
        <w:rPr>
          <w:noProof/>
        </w:rPr>
        <w:drawing>
          <wp:inline distT="0" distB="0" distL="0" distR="0" wp14:anchorId="7CF46174" wp14:editId="0F1EA24A">
            <wp:extent cx="2536466" cy="3227669"/>
            <wp:effectExtent l="0" t="0" r="0" b="0"/>
            <wp:docPr id="1157172879" name="Picture 1" descr="A screenshot of a surv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172879" name="Picture 1" descr="A screenshot of a survey&#10;&#10;Description automatically generated"/>
                    <pic:cNvPicPr/>
                  </pic:nvPicPr>
                  <pic:blipFill>
                    <a:blip r:embed="rId24"/>
                    <a:stretch>
                      <a:fillRect/>
                    </a:stretch>
                  </pic:blipFill>
                  <pic:spPr>
                    <a:xfrm>
                      <a:off x="0" y="0"/>
                      <a:ext cx="2547497" cy="3241707"/>
                    </a:xfrm>
                    <a:prstGeom prst="rect">
                      <a:avLst/>
                    </a:prstGeom>
                  </pic:spPr>
                </pic:pic>
              </a:graphicData>
            </a:graphic>
          </wp:inline>
        </w:drawing>
      </w:r>
    </w:p>
    <w:p w14:paraId="379701D9" w14:textId="2B31DF0E" w:rsidR="00D3521A" w:rsidRPr="00C23731" w:rsidRDefault="00D3521A" w:rsidP="00F31156">
      <w:pPr>
        <w:spacing w:after="0"/>
        <w:rPr>
          <w:noProof/>
          <w:lang w:eastAsia="en-GB"/>
        </w:rPr>
      </w:pPr>
      <w:r w:rsidRPr="00C23731">
        <w:lastRenderedPageBreak/>
        <w:t>I</w:t>
      </w:r>
      <w:r w:rsidRPr="00C23731">
        <w:rPr>
          <w:noProof/>
          <w:lang w:eastAsia="en-GB"/>
        </w:rPr>
        <w:t>n the example above</w:t>
      </w:r>
      <w:r w:rsidR="007F60F0" w:rsidRPr="00C23731">
        <w:rPr>
          <w:noProof/>
          <w:lang w:eastAsia="en-GB"/>
        </w:rPr>
        <w:t xml:space="preserve"> (example 2)</w:t>
      </w:r>
      <w:r w:rsidRPr="00C23731">
        <w:rPr>
          <w:noProof/>
          <w:lang w:eastAsia="en-GB"/>
        </w:rPr>
        <w:t>, the response to Q</w:t>
      </w:r>
      <w:r w:rsidR="004F477A">
        <w:rPr>
          <w:noProof/>
          <w:lang w:eastAsia="en-GB"/>
        </w:rPr>
        <w:t>13</w:t>
      </w:r>
      <w:r w:rsidRPr="00C23731">
        <w:rPr>
          <w:noProof/>
          <w:lang w:eastAsia="en-GB"/>
        </w:rPr>
        <w:t xml:space="preserve"> would remain as code </w:t>
      </w:r>
      <w:r w:rsidR="004F477A">
        <w:rPr>
          <w:noProof/>
          <w:lang w:eastAsia="en-GB"/>
        </w:rPr>
        <w:t>5</w:t>
      </w:r>
      <w:r w:rsidRPr="00C23731">
        <w:rPr>
          <w:noProof/>
          <w:lang w:eastAsia="en-GB"/>
        </w:rPr>
        <w:t xml:space="preserve"> and Q</w:t>
      </w:r>
      <w:r w:rsidR="004F477A">
        <w:rPr>
          <w:noProof/>
          <w:lang w:eastAsia="en-GB"/>
        </w:rPr>
        <w:t>12</w:t>
      </w:r>
      <w:r w:rsidRPr="00C23731">
        <w:rPr>
          <w:noProof/>
          <w:lang w:eastAsia="en-GB"/>
        </w:rPr>
        <w:t xml:space="preserve"> would be coded as missing</w:t>
      </w:r>
      <w:r w:rsidR="005C1143" w:rsidRPr="00C23731">
        <w:rPr>
          <w:noProof/>
          <w:lang w:eastAsia="en-GB"/>
        </w:rPr>
        <w:t xml:space="preserve"> (999)</w:t>
      </w:r>
      <w:r w:rsidRPr="00C23731">
        <w:rPr>
          <w:noProof/>
          <w:lang w:eastAsia="en-GB"/>
        </w:rPr>
        <w:t xml:space="preserve">. </w:t>
      </w:r>
    </w:p>
    <w:p w14:paraId="0EBA217A" w14:textId="253AC402" w:rsidR="003626FB" w:rsidRPr="00C23731" w:rsidRDefault="003626FB" w:rsidP="00A4340F"/>
    <w:p w14:paraId="670E7439" w14:textId="070EBDBE" w:rsidR="00D874D2" w:rsidRDefault="00D874D2" w:rsidP="00D874D2">
      <w:pPr>
        <w:pStyle w:val="Heading2"/>
      </w:pPr>
      <w:bookmarkStart w:id="209" w:name="_Toc100746066"/>
      <w:bookmarkStart w:id="210" w:name="_Toc160704287"/>
      <w:r w:rsidRPr="00C23731">
        <w:t xml:space="preserve">Cleaning </w:t>
      </w:r>
      <w:bookmarkEnd w:id="209"/>
      <w:r w:rsidR="007E3E56">
        <w:t>multi-code questions</w:t>
      </w:r>
      <w:bookmarkEnd w:id="210"/>
      <w:r w:rsidR="00726FFB">
        <w:t xml:space="preserve"> – Incompatible answer codes</w:t>
      </w:r>
    </w:p>
    <w:p w14:paraId="069D3D47" w14:textId="3ACE22A1" w:rsidR="007E3E56" w:rsidRDefault="007E3E56" w:rsidP="007E3E56">
      <w:r w:rsidRPr="007E3E56">
        <w:t>Where participants have answered two incompatible codes in a multi-code question, these should be removed, as it is not possible for both those answers to be correct. For example, at Q</w:t>
      </w:r>
      <w:r>
        <w:t>6</w:t>
      </w:r>
      <w:r w:rsidRPr="007E3E56">
        <w:t xml:space="preserve"> participants ca</w:t>
      </w:r>
      <w:r w:rsidR="00726FFB">
        <w:t>n</w:t>
      </w:r>
      <w:r w:rsidRPr="007E3E56">
        <w:t>n</w:t>
      </w:r>
      <w:r w:rsidR="00726FFB">
        <w:t>o</w:t>
      </w:r>
      <w:r w:rsidRPr="007E3E56">
        <w:t xml:space="preserve">t </w:t>
      </w:r>
      <w:r w:rsidR="00726FFB">
        <w:t>select</w:t>
      </w:r>
      <w:r w:rsidR="00726FFB" w:rsidRPr="007E3E56">
        <w:t xml:space="preserve"> </w:t>
      </w:r>
      <w:r w:rsidRPr="007E3E56">
        <w:t>both "Noise from staff" and "</w:t>
      </w:r>
      <w:r w:rsidR="00A57CC8">
        <w:t>I was not prevented from sleeping</w:t>
      </w:r>
      <w:r w:rsidRPr="007E3E56">
        <w:t xml:space="preserve">" as reasons for </w:t>
      </w:r>
      <w:r>
        <w:t>being prevented from sleeping at night.</w:t>
      </w:r>
    </w:p>
    <w:p w14:paraId="6D63583E" w14:textId="5302806F" w:rsidR="007E3E56" w:rsidRDefault="007E3E56" w:rsidP="007E3E56">
      <w:pPr>
        <w:pStyle w:val="Caption"/>
        <w:keepNext/>
        <w:spacing w:after="0"/>
      </w:pPr>
      <w:r w:rsidRPr="00C23731">
        <w:t xml:space="preserve">Table </w:t>
      </w:r>
      <w:r w:rsidR="005F3F44">
        <w:rPr>
          <w:noProof/>
        </w:rPr>
        <w:t>4</w:t>
      </w:r>
      <w:r w:rsidRPr="00C23731">
        <w:t xml:space="preserve">. </w:t>
      </w:r>
      <w:r w:rsidRPr="007E3E56">
        <w:t>List of multi-code questions and answer codes that can only be single-coded</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Caption w:val="Table 1 - Appropriate cleaning for routing questions in the Community Mental Health Survey 2021"/>
        <w:tblDescription w:val="Details the routing questions and the corresponding response values that will require cleaning and the filtered questions will need to be recoded. "/>
      </w:tblPr>
      <w:tblGrid>
        <w:gridCol w:w="4814"/>
        <w:gridCol w:w="4814"/>
      </w:tblGrid>
      <w:tr w:rsidR="007E3E56" w:rsidRPr="00C23731" w:rsidDel="000B0A73" w14:paraId="650BD6AD" w14:textId="629BE814" w:rsidTr="007E3E56">
        <w:trPr>
          <w:trHeight w:val="432"/>
          <w:del w:id="211" w:author="Samantha Guymer" w:date="2024-03-21T19:12:00Z"/>
        </w:trPr>
        <w:tc>
          <w:tcPr>
            <w:tcW w:w="2500" w:type="pct"/>
            <w:tcBorders>
              <w:bottom w:val="single" w:sz="4" w:space="0" w:color="auto"/>
            </w:tcBorders>
            <w:shd w:val="clear" w:color="auto" w:fill="007B4E"/>
            <w:vAlign w:val="bottom"/>
          </w:tcPr>
          <w:p w14:paraId="1A0E8E78" w14:textId="09638CA6" w:rsidR="007E3E56" w:rsidRPr="00C23731" w:rsidDel="000B0A73" w:rsidRDefault="007E3E56" w:rsidP="00EC5EDD">
            <w:pPr>
              <w:jc w:val="center"/>
              <w:rPr>
                <w:del w:id="212" w:author="Samantha Guymer" w:date="2024-03-21T19:12:00Z"/>
                <w:b/>
                <w:bCs/>
                <w:color w:val="FFFFFF"/>
                <w:sz w:val="20"/>
              </w:rPr>
            </w:pPr>
            <w:del w:id="213" w:author="Samantha Guymer" w:date="2024-03-21T19:12:00Z">
              <w:r w:rsidRPr="007E3E56" w:rsidDel="000B0A73">
                <w:rPr>
                  <w:b/>
                  <w:bCs/>
                  <w:color w:val="FFFFFF"/>
                  <w:sz w:val="20"/>
                </w:rPr>
                <w:delText>Multi-code question</w:delText>
              </w:r>
            </w:del>
          </w:p>
        </w:tc>
        <w:tc>
          <w:tcPr>
            <w:tcW w:w="2500" w:type="pct"/>
            <w:tcBorders>
              <w:bottom w:val="single" w:sz="4" w:space="0" w:color="auto"/>
            </w:tcBorders>
            <w:shd w:val="clear" w:color="auto" w:fill="007B4E"/>
            <w:vAlign w:val="bottom"/>
          </w:tcPr>
          <w:p w14:paraId="3B7C4080" w14:textId="54FF563B" w:rsidR="007E3E56" w:rsidRPr="00C23731" w:rsidDel="000B0A73" w:rsidRDefault="007E3E56" w:rsidP="007E3E56">
            <w:pPr>
              <w:jc w:val="center"/>
              <w:rPr>
                <w:del w:id="214" w:author="Samantha Guymer" w:date="2024-03-21T19:12:00Z"/>
                <w:b/>
                <w:bCs/>
                <w:color w:val="FFFFFF"/>
                <w:sz w:val="20"/>
              </w:rPr>
            </w:pPr>
            <w:del w:id="215" w:author="Samantha Guymer" w:date="2024-03-21T19:12:00Z">
              <w:r w:rsidRPr="007E3E56" w:rsidDel="000B0A73">
                <w:rPr>
                  <w:b/>
                  <w:bCs/>
                  <w:color w:val="FFFFFF"/>
                  <w:sz w:val="20"/>
                </w:rPr>
                <w:delText>Answer codes that cannot be multi</w:delText>
              </w:r>
              <w:r w:rsidDel="000B0A73">
                <w:rPr>
                  <w:b/>
                  <w:bCs/>
                  <w:color w:val="FFFFFF"/>
                  <w:sz w:val="20"/>
                </w:rPr>
                <w:delText>-</w:delText>
              </w:r>
              <w:r w:rsidRPr="007E3E56" w:rsidDel="000B0A73">
                <w:rPr>
                  <w:b/>
                  <w:bCs/>
                  <w:color w:val="FFFFFF"/>
                  <w:sz w:val="20"/>
                </w:rPr>
                <w:delText>coded</w:delText>
              </w:r>
            </w:del>
          </w:p>
        </w:tc>
      </w:tr>
      <w:tr w:rsidR="007E3E56" w:rsidRPr="00C23731" w:rsidDel="000B0A73" w14:paraId="597C9DA8" w14:textId="6F0C3767" w:rsidTr="007E3E56">
        <w:trPr>
          <w:trHeight w:val="255"/>
          <w:del w:id="216" w:author="Samantha Guymer" w:date="2024-03-21T19:12:00Z"/>
        </w:trPr>
        <w:tc>
          <w:tcPr>
            <w:tcW w:w="2500" w:type="pct"/>
            <w:tcBorders>
              <w:right w:val="single" w:sz="4" w:space="0" w:color="auto"/>
            </w:tcBorders>
            <w:shd w:val="clear" w:color="auto" w:fill="auto"/>
            <w:noWrap/>
            <w:vAlign w:val="center"/>
          </w:tcPr>
          <w:p w14:paraId="12378896" w14:textId="583B8480" w:rsidR="007E3E56" w:rsidRPr="00C23731" w:rsidDel="000B0A73" w:rsidRDefault="007E3E56" w:rsidP="00EC5EDD">
            <w:pPr>
              <w:spacing w:after="120"/>
              <w:jc w:val="center"/>
              <w:rPr>
                <w:del w:id="217" w:author="Samantha Guymer" w:date="2024-03-21T19:12:00Z"/>
                <w:b/>
                <w:bCs/>
                <w:sz w:val="20"/>
              </w:rPr>
            </w:pPr>
            <w:del w:id="218" w:author="Samantha Guymer" w:date="2024-03-21T19:12:00Z">
              <w:r w:rsidRPr="00C23731" w:rsidDel="000B0A73">
                <w:rPr>
                  <w:b/>
                  <w:bCs/>
                  <w:sz w:val="20"/>
                </w:rPr>
                <w:delText>Q</w:delText>
              </w:r>
              <w:r w:rsidDel="000B0A73">
                <w:rPr>
                  <w:b/>
                  <w:bCs/>
                  <w:sz w:val="20"/>
                </w:rPr>
                <w:delText>6</w:delText>
              </w:r>
            </w:del>
          </w:p>
        </w:tc>
        <w:tc>
          <w:tcPr>
            <w:tcW w:w="2500" w:type="pct"/>
            <w:tcBorders>
              <w:left w:val="single" w:sz="4" w:space="0" w:color="auto"/>
              <w:right w:val="single" w:sz="4" w:space="0" w:color="auto"/>
            </w:tcBorders>
            <w:shd w:val="clear" w:color="auto" w:fill="auto"/>
            <w:noWrap/>
            <w:vAlign w:val="bottom"/>
          </w:tcPr>
          <w:p w14:paraId="777F9EE2" w14:textId="6CAAC9CA" w:rsidR="007E3E56" w:rsidRPr="00C23731" w:rsidDel="000B0A73" w:rsidRDefault="00A57CC8" w:rsidP="00EC5EDD">
            <w:pPr>
              <w:spacing w:after="120"/>
              <w:ind w:firstLine="1055"/>
              <w:rPr>
                <w:del w:id="219" w:author="Samantha Guymer" w:date="2024-03-21T19:12:00Z"/>
                <w:sz w:val="20"/>
              </w:rPr>
            </w:pPr>
            <w:del w:id="220" w:author="Samantha Guymer" w:date="2024-03-21T19:12:00Z">
              <w:r w:rsidDel="000B0A73">
                <w:rPr>
                  <w:sz w:val="20"/>
                </w:rPr>
                <w:delText>8</w:delText>
              </w:r>
            </w:del>
          </w:p>
        </w:tc>
      </w:tr>
      <w:tr w:rsidR="007E3E56" w:rsidRPr="00C23731" w:rsidDel="000B0A73" w14:paraId="4B8CA76B" w14:textId="02D523A2" w:rsidTr="007E3E56">
        <w:trPr>
          <w:trHeight w:val="255"/>
          <w:del w:id="221" w:author="Samantha Guymer" w:date="2024-03-21T19:12:00Z"/>
        </w:trPr>
        <w:tc>
          <w:tcPr>
            <w:tcW w:w="2500" w:type="pct"/>
            <w:tcBorders>
              <w:right w:val="single" w:sz="4" w:space="0" w:color="auto"/>
            </w:tcBorders>
            <w:shd w:val="clear" w:color="auto" w:fill="auto"/>
            <w:noWrap/>
            <w:vAlign w:val="center"/>
          </w:tcPr>
          <w:p w14:paraId="1CB91185" w14:textId="3F4AF662" w:rsidR="007E3E56" w:rsidRPr="00C23731" w:rsidDel="000B0A73" w:rsidRDefault="007E3E56" w:rsidP="00EC5EDD">
            <w:pPr>
              <w:spacing w:after="120"/>
              <w:jc w:val="center"/>
              <w:rPr>
                <w:del w:id="222" w:author="Samantha Guymer" w:date="2024-03-21T19:12:00Z"/>
                <w:b/>
                <w:bCs/>
                <w:sz w:val="20"/>
              </w:rPr>
            </w:pPr>
            <w:del w:id="223" w:author="Samantha Guymer" w:date="2024-03-21T19:12:00Z">
              <w:r w:rsidRPr="00C23731" w:rsidDel="000B0A73">
                <w:rPr>
                  <w:b/>
                  <w:bCs/>
                  <w:sz w:val="20"/>
                </w:rPr>
                <w:delText>Q</w:delText>
              </w:r>
              <w:r w:rsidR="00A57CC8" w:rsidDel="000B0A73">
                <w:rPr>
                  <w:b/>
                  <w:bCs/>
                  <w:sz w:val="20"/>
                </w:rPr>
                <w:delText>16</w:delText>
              </w:r>
            </w:del>
          </w:p>
        </w:tc>
        <w:tc>
          <w:tcPr>
            <w:tcW w:w="2500" w:type="pct"/>
            <w:tcBorders>
              <w:left w:val="single" w:sz="4" w:space="0" w:color="auto"/>
              <w:right w:val="single" w:sz="4" w:space="0" w:color="auto"/>
            </w:tcBorders>
            <w:shd w:val="clear" w:color="auto" w:fill="auto"/>
            <w:noWrap/>
            <w:vAlign w:val="bottom"/>
          </w:tcPr>
          <w:p w14:paraId="02E1ECD8" w14:textId="1E216966" w:rsidR="007E3E56" w:rsidRPr="00C23731" w:rsidDel="000B0A73" w:rsidRDefault="00A57CC8" w:rsidP="00EC5EDD">
            <w:pPr>
              <w:spacing w:after="120"/>
              <w:ind w:firstLine="1055"/>
              <w:rPr>
                <w:del w:id="224" w:author="Samantha Guymer" w:date="2024-03-21T19:12:00Z"/>
                <w:sz w:val="20"/>
              </w:rPr>
            </w:pPr>
            <w:del w:id="225" w:author="Samantha Guymer" w:date="2024-03-21T19:12:00Z">
              <w:r w:rsidDel="000B0A73">
                <w:rPr>
                  <w:sz w:val="20"/>
                </w:rPr>
                <w:delText>1 and 5</w:delText>
              </w:r>
            </w:del>
          </w:p>
        </w:tc>
      </w:tr>
      <w:tr w:rsidR="007E3E56" w:rsidRPr="00C23731" w:rsidDel="000B0A73" w14:paraId="5F643620" w14:textId="2772F993" w:rsidTr="007E3E56">
        <w:trPr>
          <w:trHeight w:val="255"/>
          <w:del w:id="226" w:author="Samantha Guymer" w:date="2024-03-21T19:12:00Z"/>
        </w:trPr>
        <w:tc>
          <w:tcPr>
            <w:tcW w:w="2500" w:type="pct"/>
            <w:tcBorders>
              <w:right w:val="single" w:sz="4" w:space="0" w:color="auto"/>
            </w:tcBorders>
            <w:shd w:val="clear" w:color="auto" w:fill="auto"/>
            <w:noWrap/>
            <w:vAlign w:val="center"/>
          </w:tcPr>
          <w:p w14:paraId="6DFF95E0" w14:textId="45F9FFF0" w:rsidR="007E3E56" w:rsidRPr="00C23731" w:rsidDel="000B0A73" w:rsidRDefault="007E3E56" w:rsidP="00EC5EDD">
            <w:pPr>
              <w:spacing w:after="120"/>
              <w:jc w:val="center"/>
              <w:rPr>
                <w:del w:id="227" w:author="Samantha Guymer" w:date="2024-03-21T19:12:00Z"/>
                <w:b/>
                <w:bCs/>
                <w:sz w:val="20"/>
              </w:rPr>
            </w:pPr>
            <w:del w:id="228" w:author="Samantha Guymer" w:date="2024-03-21T19:12:00Z">
              <w:r w:rsidRPr="00C23731" w:rsidDel="000B0A73">
                <w:rPr>
                  <w:b/>
                  <w:bCs/>
                  <w:sz w:val="20"/>
                </w:rPr>
                <w:delText>Q</w:delText>
              </w:r>
              <w:r w:rsidR="00A57CC8" w:rsidDel="000B0A73">
                <w:rPr>
                  <w:b/>
                  <w:bCs/>
                  <w:sz w:val="20"/>
                </w:rPr>
                <w:delText>41</w:delText>
              </w:r>
            </w:del>
          </w:p>
        </w:tc>
        <w:tc>
          <w:tcPr>
            <w:tcW w:w="2500" w:type="pct"/>
            <w:tcBorders>
              <w:left w:val="single" w:sz="4" w:space="0" w:color="auto"/>
              <w:right w:val="single" w:sz="4" w:space="0" w:color="auto"/>
            </w:tcBorders>
            <w:shd w:val="clear" w:color="auto" w:fill="auto"/>
            <w:noWrap/>
            <w:vAlign w:val="bottom"/>
          </w:tcPr>
          <w:p w14:paraId="0125A2B2" w14:textId="0F5E15B2" w:rsidR="007E3E56" w:rsidRPr="00C23731" w:rsidDel="000B0A73" w:rsidRDefault="007E3E56" w:rsidP="00EC5EDD">
            <w:pPr>
              <w:spacing w:after="120"/>
              <w:ind w:firstLine="1055"/>
              <w:rPr>
                <w:del w:id="229" w:author="Samantha Guymer" w:date="2024-03-21T19:12:00Z"/>
                <w:sz w:val="20"/>
              </w:rPr>
            </w:pPr>
            <w:del w:id="230" w:author="Samantha Guymer" w:date="2024-03-21T19:12:00Z">
              <w:r w:rsidDel="000B0A73">
                <w:rPr>
                  <w:sz w:val="20"/>
                </w:rPr>
                <w:delText>5</w:delText>
              </w:r>
              <w:r w:rsidR="00A57CC8" w:rsidDel="000B0A73">
                <w:rPr>
                  <w:sz w:val="20"/>
                </w:rPr>
                <w:delText xml:space="preserve"> and </w:delText>
              </w:r>
              <w:r w:rsidDel="000B0A73">
                <w:rPr>
                  <w:sz w:val="20"/>
                </w:rPr>
                <w:delText>6</w:delText>
              </w:r>
            </w:del>
          </w:p>
        </w:tc>
      </w:tr>
      <w:tr w:rsidR="007E3E56" w:rsidRPr="00C23731" w:rsidDel="000B0A73" w14:paraId="6D1A26EE" w14:textId="6152E9F0" w:rsidTr="007E3E56">
        <w:trPr>
          <w:trHeight w:val="255"/>
          <w:del w:id="231" w:author="Samantha Guymer" w:date="2024-03-21T19:12:00Z"/>
        </w:trPr>
        <w:tc>
          <w:tcPr>
            <w:tcW w:w="2500" w:type="pct"/>
            <w:tcBorders>
              <w:right w:val="single" w:sz="4" w:space="0" w:color="auto"/>
            </w:tcBorders>
            <w:shd w:val="clear" w:color="auto" w:fill="auto"/>
            <w:noWrap/>
            <w:vAlign w:val="center"/>
          </w:tcPr>
          <w:p w14:paraId="227D62E6" w14:textId="47E0BCD3" w:rsidR="007E3E56" w:rsidRPr="00C23731" w:rsidDel="000B0A73" w:rsidRDefault="007E3E56" w:rsidP="00EC5EDD">
            <w:pPr>
              <w:spacing w:after="120"/>
              <w:jc w:val="center"/>
              <w:rPr>
                <w:del w:id="232" w:author="Samantha Guymer" w:date="2024-03-21T19:12:00Z"/>
                <w:b/>
                <w:bCs/>
                <w:sz w:val="20"/>
              </w:rPr>
            </w:pPr>
            <w:del w:id="233" w:author="Samantha Guymer" w:date="2024-03-21T19:12:00Z">
              <w:r w:rsidRPr="00C23731" w:rsidDel="000B0A73">
                <w:rPr>
                  <w:b/>
                  <w:bCs/>
                  <w:sz w:val="20"/>
                </w:rPr>
                <w:delText>Q</w:delText>
              </w:r>
              <w:r w:rsidR="00A57CC8" w:rsidDel="000B0A73">
                <w:rPr>
                  <w:b/>
                  <w:bCs/>
                  <w:sz w:val="20"/>
                </w:rPr>
                <w:delText>52</w:delText>
              </w:r>
            </w:del>
          </w:p>
        </w:tc>
        <w:tc>
          <w:tcPr>
            <w:tcW w:w="2500" w:type="pct"/>
            <w:tcBorders>
              <w:left w:val="single" w:sz="4" w:space="0" w:color="auto"/>
              <w:right w:val="single" w:sz="4" w:space="0" w:color="auto"/>
            </w:tcBorders>
            <w:shd w:val="clear" w:color="auto" w:fill="auto"/>
            <w:noWrap/>
            <w:vAlign w:val="bottom"/>
          </w:tcPr>
          <w:p w14:paraId="3F47D7B0" w14:textId="45261726" w:rsidR="007E3E56" w:rsidRPr="00C23731" w:rsidDel="000B0A73" w:rsidRDefault="00A57CC8" w:rsidP="00EC5EDD">
            <w:pPr>
              <w:spacing w:after="120"/>
              <w:ind w:firstLine="1055"/>
              <w:rPr>
                <w:del w:id="234" w:author="Samantha Guymer" w:date="2024-03-21T19:12:00Z"/>
                <w:sz w:val="20"/>
              </w:rPr>
            </w:pPr>
            <w:del w:id="235" w:author="Samantha Guymer" w:date="2024-03-21T19:12:00Z">
              <w:r w:rsidDel="000B0A73">
                <w:rPr>
                  <w:sz w:val="20"/>
                </w:rPr>
                <w:delText>17</w:delText>
              </w:r>
              <w:r w:rsidR="007E3E56" w:rsidDel="000B0A73">
                <w:rPr>
                  <w:sz w:val="20"/>
                </w:rPr>
                <w:delText>,</w:delText>
              </w:r>
              <w:r w:rsidDel="000B0A73">
                <w:rPr>
                  <w:sz w:val="20"/>
                </w:rPr>
                <w:delText>18</w:delText>
              </w:r>
            </w:del>
          </w:p>
        </w:tc>
      </w:tr>
      <w:tr w:rsidR="007E3E56" w:rsidRPr="00C23731" w:rsidDel="000B0A73" w14:paraId="0C891662" w14:textId="7F9BA527" w:rsidTr="007E3E56">
        <w:trPr>
          <w:trHeight w:val="255"/>
          <w:del w:id="236" w:author="Samantha Guymer" w:date="2024-03-21T19:12:00Z"/>
        </w:trPr>
        <w:tc>
          <w:tcPr>
            <w:tcW w:w="2500" w:type="pct"/>
            <w:tcBorders>
              <w:right w:val="single" w:sz="4" w:space="0" w:color="auto"/>
            </w:tcBorders>
            <w:shd w:val="clear" w:color="auto" w:fill="auto"/>
            <w:noWrap/>
            <w:vAlign w:val="center"/>
          </w:tcPr>
          <w:p w14:paraId="1F54573F" w14:textId="68196DBE" w:rsidR="007E3E56" w:rsidRPr="00C23731" w:rsidDel="000B0A73" w:rsidRDefault="007E3E56" w:rsidP="00EC5EDD">
            <w:pPr>
              <w:spacing w:after="120"/>
              <w:jc w:val="center"/>
              <w:rPr>
                <w:del w:id="237" w:author="Samantha Guymer" w:date="2024-03-21T19:12:00Z"/>
                <w:b/>
                <w:bCs/>
                <w:sz w:val="20"/>
              </w:rPr>
            </w:pPr>
            <w:del w:id="238" w:author="Samantha Guymer" w:date="2024-03-21T19:12:00Z">
              <w:r w:rsidRPr="00C23731" w:rsidDel="000B0A73">
                <w:rPr>
                  <w:b/>
                  <w:bCs/>
                  <w:sz w:val="20"/>
                </w:rPr>
                <w:delText>Q</w:delText>
              </w:r>
              <w:r w:rsidR="00A57CC8" w:rsidDel="000B0A73">
                <w:rPr>
                  <w:b/>
                  <w:bCs/>
                  <w:sz w:val="20"/>
                </w:rPr>
                <w:delText>54</w:delText>
              </w:r>
            </w:del>
          </w:p>
        </w:tc>
        <w:tc>
          <w:tcPr>
            <w:tcW w:w="2500" w:type="pct"/>
            <w:tcBorders>
              <w:left w:val="single" w:sz="4" w:space="0" w:color="auto"/>
              <w:right w:val="single" w:sz="4" w:space="0" w:color="auto"/>
            </w:tcBorders>
            <w:shd w:val="clear" w:color="auto" w:fill="auto"/>
            <w:noWrap/>
            <w:vAlign w:val="bottom"/>
          </w:tcPr>
          <w:p w14:paraId="01A3DD30" w14:textId="733627A4" w:rsidR="007E3E56" w:rsidRPr="00C23731" w:rsidDel="000B0A73" w:rsidRDefault="00A57CC8" w:rsidP="00EC5EDD">
            <w:pPr>
              <w:spacing w:after="120"/>
              <w:ind w:firstLine="1055"/>
              <w:rPr>
                <w:del w:id="239" w:author="Samantha Guymer" w:date="2024-03-21T19:12:00Z"/>
                <w:sz w:val="20"/>
              </w:rPr>
            </w:pPr>
            <w:del w:id="240" w:author="Samantha Guymer" w:date="2024-03-21T19:12:00Z">
              <w:r w:rsidDel="000B0A73">
                <w:rPr>
                  <w:sz w:val="20"/>
                </w:rPr>
                <w:delText>4</w:delText>
              </w:r>
            </w:del>
          </w:p>
        </w:tc>
      </w:tr>
    </w:tbl>
    <w:p w14:paraId="3E0D29EF" w14:textId="61BC6F43" w:rsidR="007E3E56" w:rsidDel="000B0A73" w:rsidRDefault="007E3E56" w:rsidP="007E3E56">
      <w:pPr>
        <w:rPr>
          <w:ins w:id="241" w:author="Yang Liu" w:date="2024-03-19T16:58:00Z"/>
          <w:del w:id="242" w:author="Samantha Guymer" w:date="2024-03-21T19:12:00Z"/>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6403"/>
        <w:gridCol w:w="3225"/>
      </w:tblGrid>
      <w:tr w:rsidR="00FF35DC" w:rsidRPr="00C23731" w14:paraId="71E57F7A" w14:textId="77777777" w:rsidTr="00F55CD2">
        <w:trPr>
          <w:trHeight w:val="432"/>
          <w:ins w:id="243" w:author="Yang Liu" w:date="2024-03-19T16:58:00Z"/>
        </w:trPr>
        <w:tc>
          <w:tcPr>
            <w:tcW w:w="3325" w:type="pct"/>
            <w:tcBorders>
              <w:bottom w:val="single" w:sz="4" w:space="0" w:color="auto"/>
            </w:tcBorders>
            <w:shd w:val="clear" w:color="auto" w:fill="007B4E"/>
            <w:vAlign w:val="bottom"/>
          </w:tcPr>
          <w:p w14:paraId="17BC803B" w14:textId="37AB0D3F" w:rsidR="00FF35DC" w:rsidRPr="00C23731" w:rsidRDefault="00FF35DC" w:rsidP="00F55CD2">
            <w:pPr>
              <w:jc w:val="center"/>
              <w:rPr>
                <w:ins w:id="244" w:author="Yang Liu" w:date="2024-03-19T16:58:00Z"/>
                <w:b/>
                <w:bCs/>
                <w:color w:val="FFFFFF"/>
                <w:sz w:val="20"/>
              </w:rPr>
            </w:pPr>
            <w:ins w:id="245" w:author="Yang Liu" w:date="2024-03-19T16:58:00Z">
              <w:r>
                <w:rPr>
                  <w:b/>
                  <w:bCs/>
                  <w:color w:val="FFFFFF"/>
                  <w:sz w:val="20"/>
                </w:rPr>
                <w:t xml:space="preserve">Condition for </w:t>
              </w:r>
              <w:r w:rsidRPr="00063B7F">
                <w:rPr>
                  <w:b/>
                  <w:bCs/>
                  <w:color w:val="FFFFFF"/>
                  <w:sz w:val="20"/>
                </w:rPr>
                <w:t>multi-</w:t>
              </w:r>
              <w:r>
                <w:rPr>
                  <w:b/>
                  <w:bCs/>
                  <w:color w:val="FFFFFF"/>
                  <w:sz w:val="20"/>
                </w:rPr>
                <w:t>code</w:t>
              </w:r>
              <w:r w:rsidRPr="00063B7F">
                <w:rPr>
                  <w:b/>
                  <w:bCs/>
                  <w:color w:val="FFFFFF"/>
                  <w:sz w:val="20"/>
                </w:rPr>
                <w:t xml:space="preserve"> questions</w:t>
              </w:r>
            </w:ins>
          </w:p>
        </w:tc>
        <w:tc>
          <w:tcPr>
            <w:tcW w:w="1675" w:type="pct"/>
            <w:tcBorders>
              <w:bottom w:val="single" w:sz="4" w:space="0" w:color="auto"/>
            </w:tcBorders>
            <w:shd w:val="clear" w:color="auto" w:fill="007B4E"/>
            <w:vAlign w:val="bottom"/>
          </w:tcPr>
          <w:p w14:paraId="35900A3C" w14:textId="77777777" w:rsidR="00FF35DC" w:rsidRPr="00C23731" w:rsidRDefault="00FF35DC" w:rsidP="00F55CD2">
            <w:pPr>
              <w:jc w:val="center"/>
              <w:rPr>
                <w:ins w:id="246" w:author="Yang Liu" w:date="2024-03-19T16:58:00Z"/>
                <w:b/>
                <w:bCs/>
                <w:color w:val="FFFFFF"/>
                <w:sz w:val="20"/>
              </w:rPr>
            </w:pPr>
            <w:ins w:id="247" w:author="Yang Liu" w:date="2024-03-19T16:58:00Z">
              <w:r>
                <w:rPr>
                  <w:b/>
                  <w:bCs/>
                  <w:color w:val="FFFFFF"/>
                  <w:sz w:val="20"/>
                </w:rPr>
                <w:t>Recode</w:t>
              </w:r>
            </w:ins>
          </w:p>
        </w:tc>
      </w:tr>
      <w:tr w:rsidR="00FF35DC" w:rsidRPr="00C23731" w14:paraId="3D49639A" w14:textId="77777777" w:rsidTr="00F55CD2">
        <w:trPr>
          <w:trHeight w:val="255"/>
          <w:ins w:id="248" w:author="Yang Liu" w:date="2024-03-19T16:58:00Z"/>
        </w:trPr>
        <w:tc>
          <w:tcPr>
            <w:tcW w:w="3325" w:type="pct"/>
            <w:tcBorders>
              <w:right w:val="single" w:sz="4" w:space="0" w:color="auto"/>
            </w:tcBorders>
            <w:shd w:val="clear" w:color="auto" w:fill="auto"/>
            <w:noWrap/>
            <w:vAlign w:val="center"/>
          </w:tcPr>
          <w:p w14:paraId="0C5869CE" w14:textId="5F5C5BA8" w:rsidR="00FF35DC" w:rsidRPr="00063B7F" w:rsidRDefault="00FF35DC" w:rsidP="00F55CD2">
            <w:pPr>
              <w:spacing w:after="120"/>
              <w:jc w:val="center"/>
              <w:rPr>
                <w:ins w:id="249" w:author="Yang Liu" w:date="2024-03-19T16:58:00Z"/>
                <w:b/>
                <w:bCs/>
                <w:sz w:val="20"/>
              </w:rPr>
            </w:pPr>
            <w:ins w:id="250" w:author="Yang Liu" w:date="2024-03-19T16:58:00Z">
              <w:r w:rsidRPr="00063B7F">
                <w:rPr>
                  <w:b/>
                  <w:bCs/>
                  <w:sz w:val="20"/>
                </w:rPr>
                <w:t>Q6 any of</w:t>
              </w:r>
            </w:ins>
            <w:ins w:id="251" w:author="Yang Liu" w:date="2024-03-21T09:50:00Z">
              <w:r w:rsidR="00E43096">
                <w:rPr>
                  <w:b/>
                  <w:bCs/>
                  <w:sz w:val="20"/>
                </w:rPr>
                <w:t xml:space="preserve"> option</w:t>
              </w:r>
            </w:ins>
            <w:ins w:id="252" w:author="Yang Liu" w:date="2024-03-19T16:58:00Z">
              <w:r w:rsidRPr="00063B7F">
                <w:rPr>
                  <w:b/>
                  <w:bCs/>
                  <w:sz w:val="20"/>
                </w:rPr>
                <w:t xml:space="preserve"> 1 to 7</w:t>
              </w:r>
            </w:ins>
            <w:ins w:id="253" w:author="Yang Liu" w:date="2024-03-21T09:49:00Z">
              <w:r w:rsidR="006444AA">
                <w:rPr>
                  <w:b/>
                  <w:bCs/>
                  <w:sz w:val="20"/>
                </w:rPr>
                <w:t xml:space="preserve"> = 1</w:t>
              </w:r>
            </w:ins>
            <w:ins w:id="254" w:author="Yang Liu" w:date="2024-03-19T16:58:00Z">
              <w:r w:rsidRPr="00063B7F">
                <w:rPr>
                  <w:b/>
                  <w:bCs/>
                  <w:sz w:val="20"/>
                </w:rPr>
                <w:t xml:space="preserve"> AND Q6 </w:t>
              </w:r>
            </w:ins>
            <w:ins w:id="255" w:author="Yang Liu" w:date="2024-03-21T09:49:00Z">
              <w:r w:rsidR="006444AA">
                <w:rPr>
                  <w:b/>
                  <w:bCs/>
                  <w:sz w:val="20"/>
                </w:rPr>
                <w:t xml:space="preserve">option </w:t>
              </w:r>
            </w:ins>
            <w:ins w:id="256" w:author="Yang Liu" w:date="2024-03-19T16:58:00Z">
              <w:r w:rsidRPr="00063B7F">
                <w:rPr>
                  <w:b/>
                  <w:bCs/>
                  <w:sz w:val="20"/>
                </w:rPr>
                <w:t>8</w:t>
              </w:r>
            </w:ins>
            <w:ins w:id="257" w:author="Yang Liu" w:date="2024-03-21T09:48:00Z">
              <w:r w:rsidR="006444AA">
                <w:rPr>
                  <w:b/>
                  <w:bCs/>
                  <w:sz w:val="20"/>
                </w:rPr>
                <w:t xml:space="preserve"> </w:t>
              </w:r>
            </w:ins>
            <w:ins w:id="258" w:author="Yang Liu" w:date="2024-03-21T09:49:00Z">
              <w:r w:rsidR="006444AA">
                <w:rPr>
                  <w:b/>
                  <w:bCs/>
                  <w:sz w:val="20"/>
                </w:rPr>
                <w:t>= 1</w:t>
              </w:r>
            </w:ins>
          </w:p>
        </w:tc>
        <w:tc>
          <w:tcPr>
            <w:tcW w:w="1675" w:type="pct"/>
            <w:tcBorders>
              <w:left w:val="single" w:sz="4" w:space="0" w:color="auto"/>
              <w:right w:val="single" w:sz="4" w:space="0" w:color="auto"/>
            </w:tcBorders>
            <w:shd w:val="clear" w:color="auto" w:fill="auto"/>
            <w:noWrap/>
            <w:vAlign w:val="bottom"/>
          </w:tcPr>
          <w:p w14:paraId="36DFA854" w14:textId="352662AF" w:rsidR="00FF35DC" w:rsidRPr="00063B7F" w:rsidRDefault="00FF35DC" w:rsidP="00F55CD2">
            <w:pPr>
              <w:spacing w:after="120"/>
              <w:ind w:firstLine="1055"/>
              <w:rPr>
                <w:ins w:id="259" w:author="Yang Liu" w:date="2024-03-19T16:58:00Z"/>
                <w:b/>
                <w:bCs/>
                <w:sz w:val="20"/>
              </w:rPr>
            </w:pPr>
            <w:ins w:id="260" w:author="Yang Liu" w:date="2024-03-19T16:58:00Z">
              <w:r w:rsidRPr="00063B7F">
                <w:rPr>
                  <w:b/>
                  <w:bCs/>
                  <w:sz w:val="20"/>
                </w:rPr>
                <w:t>Q6 = 99</w:t>
              </w:r>
            </w:ins>
            <w:ins w:id="261" w:author="Yang Liu" w:date="2024-03-21T09:41:00Z">
              <w:r w:rsidR="00147A20">
                <w:rPr>
                  <w:b/>
                  <w:bCs/>
                  <w:sz w:val="20"/>
                </w:rPr>
                <w:t>7</w:t>
              </w:r>
            </w:ins>
          </w:p>
        </w:tc>
      </w:tr>
      <w:tr w:rsidR="00FF35DC" w:rsidRPr="00B54387" w14:paraId="5411E536" w14:textId="77777777" w:rsidTr="00F55CD2">
        <w:trPr>
          <w:trHeight w:val="255"/>
          <w:ins w:id="262" w:author="Yang Liu" w:date="2024-03-19T16:58:00Z"/>
        </w:trPr>
        <w:tc>
          <w:tcPr>
            <w:tcW w:w="3325" w:type="pct"/>
            <w:tcBorders>
              <w:right w:val="single" w:sz="4" w:space="0" w:color="auto"/>
            </w:tcBorders>
            <w:shd w:val="clear" w:color="auto" w:fill="auto"/>
            <w:noWrap/>
            <w:vAlign w:val="center"/>
          </w:tcPr>
          <w:p w14:paraId="437ED08E" w14:textId="15617218" w:rsidR="00FF35DC" w:rsidRPr="000B0A73" w:rsidRDefault="00FF35DC" w:rsidP="00F55CD2">
            <w:pPr>
              <w:spacing w:after="120"/>
              <w:jc w:val="center"/>
              <w:rPr>
                <w:ins w:id="263" w:author="Yang Liu" w:date="2024-03-19T16:58:00Z"/>
                <w:b/>
                <w:bCs/>
                <w:sz w:val="20"/>
                <w:rPrChange w:id="264" w:author="Samantha Guymer" w:date="2024-03-21T19:06:00Z">
                  <w:rPr>
                    <w:ins w:id="265" w:author="Yang Liu" w:date="2024-03-19T16:58:00Z"/>
                    <w:b/>
                    <w:bCs/>
                    <w:sz w:val="20"/>
                    <w:highlight w:val="yellow"/>
                  </w:rPr>
                </w:rPrChange>
              </w:rPr>
            </w:pPr>
            <w:ins w:id="266" w:author="Yang Liu" w:date="2024-03-19T16:58:00Z">
              <w:r w:rsidRPr="000B0A73">
                <w:rPr>
                  <w:b/>
                  <w:bCs/>
                  <w:sz w:val="20"/>
                  <w:rPrChange w:id="267" w:author="Samantha Guymer" w:date="2024-03-21T19:06:00Z">
                    <w:rPr>
                      <w:b/>
                      <w:bCs/>
                      <w:sz w:val="20"/>
                      <w:highlight w:val="yellow"/>
                    </w:rPr>
                  </w:rPrChange>
                </w:rPr>
                <w:t xml:space="preserve">Q16 </w:t>
              </w:r>
            </w:ins>
            <w:ins w:id="268" w:author="Yang Liu" w:date="2024-03-21T09:50:00Z">
              <w:r w:rsidR="00E43096" w:rsidRPr="000B0A73">
                <w:rPr>
                  <w:b/>
                  <w:bCs/>
                  <w:sz w:val="20"/>
                  <w:rPrChange w:id="269" w:author="Samantha Guymer" w:date="2024-03-21T19:06:00Z">
                    <w:rPr>
                      <w:b/>
                      <w:bCs/>
                      <w:sz w:val="20"/>
                      <w:highlight w:val="yellow"/>
                    </w:rPr>
                  </w:rPrChange>
                </w:rPr>
                <w:t xml:space="preserve">option </w:t>
              </w:r>
            </w:ins>
            <w:ins w:id="270" w:author="Yang Liu" w:date="2024-03-19T16:58:00Z">
              <w:r w:rsidRPr="000B0A73">
                <w:rPr>
                  <w:b/>
                  <w:bCs/>
                  <w:sz w:val="20"/>
                  <w:rPrChange w:id="271" w:author="Samantha Guymer" w:date="2024-03-21T19:06:00Z">
                    <w:rPr>
                      <w:b/>
                      <w:bCs/>
                      <w:sz w:val="20"/>
                      <w:highlight w:val="yellow"/>
                    </w:rPr>
                  </w:rPrChange>
                </w:rPr>
                <w:t xml:space="preserve">1 </w:t>
              </w:r>
            </w:ins>
            <w:ins w:id="272" w:author="Yang Liu" w:date="2024-03-21T09:50:00Z">
              <w:r w:rsidR="00E43096" w:rsidRPr="000B0A73">
                <w:rPr>
                  <w:b/>
                  <w:bCs/>
                  <w:sz w:val="20"/>
                  <w:rPrChange w:id="273" w:author="Samantha Guymer" w:date="2024-03-21T19:06:00Z">
                    <w:rPr>
                      <w:b/>
                      <w:bCs/>
                      <w:sz w:val="20"/>
                      <w:highlight w:val="yellow"/>
                    </w:rPr>
                  </w:rPrChange>
                </w:rPr>
                <w:t xml:space="preserve">= 1 </w:t>
              </w:r>
            </w:ins>
            <w:ins w:id="274" w:author="Yang Liu" w:date="2024-03-19T16:58:00Z">
              <w:r w:rsidRPr="000B0A73">
                <w:rPr>
                  <w:b/>
                  <w:bCs/>
                  <w:sz w:val="20"/>
                  <w:rPrChange w:id="275" w:author="Samantha Guymer" w:date="2024-03-21T19:06:00Z">
                    <w:rPr>
                      <w:b/>
                      <w:bCs/>
                      <w:sz w:val="20"/>
                      <w:highlight w:val="yellow"/>
                    </w:rPr>
                  </w:rPrChange>
                </w:rPr>
                <w:t xml:space="preserve">AND Q16 </w:t>
              </w:r>
            </w:ins>
            <w:ins w:id="276" w:author="Yang Liu" w:date="2024-03-21T12:46:00Z">
              <w:r w:rsidR="0064315A" w:rsidRPr="000B0A73">
                <w:rPr>
                  <w:b/>
                  <w:bCs/>
                  <w:sz w:val="20"/>
                  <w:rPrChange w:id="277" w:author="Samantha Guymer" w:date="2024-03-21T19:06:00Z">
                    <w:rPr>
                      <w:b/>
                      <w:bCs/>
                      <w:sz w:val="20"/>
                      <w:highlight w:val="yellow"/>
                    </w:rPr>
                  </w:rPrChange>
                </w:rPr>
                <w:t xml:space="preserve">any of </w:t>
              </w:r>
            </w:ins>
            <w:ins w:id="278" w:author="Yang Liu" w:date="2024-03-21T09:50:00Z">
              <w:r w:rsidR="00E43096" w:rsidRPr="000B0A73">
                <w:rPr>
                  <w:b/>
                  <w:bCs/>
                  <w:sz w:val="20"/>
                  <w:rPrChange w:id="279" w:author="Samantha Guymer" w:date="2024-03-21T19:06:00Z">
                    <w:rPr>
                      <w:b/>
                      <w:bCs/>
                      <w:sz w:val="20"/>
                      <w:highlight w:val="yellow"/>
                    </w:rPr>
                  </w:rPrChange>
                </w:rPr>
                <w:t>option</w:t>
              </w:r>
            </w:ins>
            <w:ins w:id="280" w:author="Yang Liu" w:date="2024-03-19T16:58:00Z">
              <w:r w:rsidRPr="000B0A73">
                <w:rPr>
                  <w:b/>
                  <w:bCs/>
                  <w:sz w:val="20"/>
                  <w:rPrChange w:id="281" w:author="Samantha Guymer" w:date="2024-03-21T19:06:00Z">
                    <w:rPr>
                      <w:b/>
                      <w:bCs/>
                      <w:sz w:val="20"/>
                      <w:highlight w:val="yellow"/>
                    </w:rPr>
                  </w:rPrChange>
                </w:rPr>
                <w:t xml:space="preserve"> </w:t>
              </w:r>
            </w:ins>
            <w:ins w:id="282" w:author="Yang Liu" w:date="2024-03-21T12:46:00Z">
              <w:r w:rsidR="0064315A" w:rsidRPr="000B0A73">
                <w:rPr>
                  <w:b/>
                  <w:bCs/>
                  <w:sz w:val="20"/>
                  <w:rPrChange w:id="283" w:author="Samantha Guymer" w:date="2024-03-21T19:06:00Z">
                    <w:rPr>
                      <w:b/>
                      <w:bCs/>
                      <w:sz w:val="20"/>
                      <w:highlight w:val="yellow"/>
                    </w:rPr>
                  </w:rPrChange>
                </w:rPr>
                <w:t xml:space="preserve">2 3 4 </w:t>
              </w:r>
            </w:ins>
            <w:ins w:id="284" w:author="Yang Liu" w:date="2024-03-19T16:58:00Z">
              <w:r w:rsidRPr="000B0A73">
                <w:rPr>
                  <w:b/>
                  <w:bCs/>
                  <w:sz w:val="20"/>
                  <w:rPrChange w:id="285" w:author="Samantha Guymer" w:date="2024-03-21T19:06:00Z">
                    <w:rPr>
                      <w:b/>
                      <w:bCs/>
                      <w:sz w:val="20"/>
                      <w:highlight w:val="yellow"/>
                    </w:rPr>
                  </w:rPrChange>
                </w:rPr>
                <w:t>5</w:t>
              </w:r>
            </w:ins>
            <w:ins w:id="286" w:author="Yang Liu" w:date="2024-03-21T09:50:00Z">
              <w:r w:rsidR="00E43096" w:rsidRPr="000B0A73">
                <w:rPr>
                  <w:b/>
                  <w:bCs/>
                  <w:sz w:val="20"/>
                  <w:rPrChange w:id="287" w:author="Samantha Guymer" w:date="2024-03-21T19:06:00Z">
                    <w:rPr>
                      <w:b/>
                      <w:bCs/>
                      <w:sz w:val="20"/>
                      <w:highlight w:val="yellow"/>
                    </w:rPr>
                  </w:rPrChange>
                </w:rPr>
                <w:t xml:space="preserve"> = 1</w:t>
              </w:r>
            </w:ins>
          </w:p>
        </w:tc>
        <w:tc>
          <w:tcPr>
            <w:tcW w:w="1675" w:type="pct"/>
            <w:tcBorders>
              <w:left w:val="single" w:sz="4" w:space="0" w:color="auto"/>
              <w:right w:val="single" w:sz="4" w:space="0" w:color="auto"/>
            </w:tcBorders>
            <w:shd w:val="clear" w:color="auto" w:fill="auto"/>
            <w:noWrap/>
            <w:vAlign w:val="bottom"/>
          </w:tcPr>
          <w:p w14:paraId="7313A79B" w14:textId="022DF117" w:rsidR="00FF35DC" w:rsidRPr="000B0A73" w:rsidRDefault="00FF35DC" w:rsidP="00F55CD2">
            <w:pPr>
              <w:spacing w:after="120"/>
              <w:ind w:firstLine="1055"/>
              <w:rPr>
                <w:ins w:id="288" w:author="Yang Liu" w:date="2024-03-19T16:58:00Z"/>
                <w:b/>
                <w:bCs/>
                <w:sz w:val="20"/>
                <w:rPrChange w:id="289" w:author="Samantha Guymer" w:date="2024-03-21T19:06:00Z">
                  <w:rPr>
                    <w:ins w:id="290" w:author="Yang Liu" w:date="2024-03-19T16:58:00Z"/>
                    <w:b/>
                    <w:bCs/>
                    <w:sz w:val="20"/>
                    <w:highlight w:val="yellow"/>
                  </w:rPr>
                </w:rPrChange>
              </w:rPr>
            </w:pPr>
            <w:ins w:id="291" w:author="Yang Liu" w:date="2024-03-19T16:58:00Z">
              <w:r w:rsidRPr="000B0A73">
                <w:rPr>
                  <w:b/>
                  <w:bCs/>
                  <w:sz w:val="20"/>
                  <w:rPrChange w:id="292" w:author="Samantha Guymer" w:date="2024-03-21T19:06:00Z">
                    <w:rPr>
                      <w:b/>
                      <w:bCs/>
                      <w:sz w:val="20"/>
                      <w:highlight w:val="yellow"/>
                    </w:rPr>
                  </w:rPrChange>
                </w:rPr>
                <w:t>Q</w:t>
              </w:r>
            </w:ins>
            <w:ins w:id="293" w:author="Yang Liu" w:date="2024-03-19T17:12:00Z">
              <w:r w:rsidR="005D2156" w:rsidRPr="000B0A73">
                <w:rPr>
                  <w:b/>
                  <w:bCs/>
                  <w:sz w:val="20"/>
                  <w:rPrChange w:id="294" w:author="Samantha Guymer" w:date="2024-03-21T19:06:00Z">
                    <w:rPr>
                      <w:b/>
                      <w:bCs/>
                      <w:sz w:val="20"/>
                      <w:highlight w:val="yellow"/>
                    </w:rPr>
                  </w:rPrChange>
                </w:rPr>
                <w:t>1</w:t>
              </w:r>
            </w:ins>
            <w:ins w:id="295" w:author="Yang Liu" w:date="2024-03-19T16:58:00Z">
              <w:r w:rsidRPr="000B0A73">
                <w:rPr>
                  <w:b/>
                  <w:bCs/>
                  <w:sz w:val="20"/>
                  <w:rPrChange w:id="296" w:author="Samantha Guymer" w:date="2024-03-21T19:06:00Z">
                    <w:rPr>
                      <w:b/>
                      <w:bCs/>
                      <w:sz w:val="20"/>
                      <w:highlight w:val="yellow"/>
                    </w:rPr>
                  </w:rPrChange>
                </w:rPr>
                <w:t>6 = 99</w:t>
              </w:r>
            </w:ins>
            <w:ins w:id="297" w:author="Yang Liu" w:date="2024-03-21T09:41:00Z">
              <w:r w:rsidR="00147A20" w:rsidRPr="000B0A73">
                <w:rPr>
                  <w:b/>
                  <w:bCs/>
                  <w:sz w:val="20"/>
                  <w:rPrChange w:id="298" w:author="Samantha Guymer" w:date="2024-03-21T19:06:00Z">
                    <w:rPr>
                      <w:b/>
                      <w:bCs/>
                      <w:sz w:val="20"/>
                      <w:highlight w:val="yellow"/>
                    </w:rPr>
                  </w:rPrChange>
                </w:rPr>
                <w:t>7</w:t>
              </w:r>
            </w:ins>
          </w:p>
        </w:tc>
      </w:tr>
      <w:tr w:rsidR="0064315A" w:rsidRPr="00B54387" w14:paraId="148248C6" w14:textId="77777777" w:rsidTr="00F55CD2">
        <w:trPr>
          <w:trHeight w:val="255"/>
          <w:ins w:id="299" w:author="Yang Liu" w:date="2024-03-21T12:46:00Z"/>
        </w:trPr>
        <w:tc>
          <w:tcPr>
            <w:tcW w:w="3325" w:type="pct"/>
            <w:tcBorders>
              <w:right w:val="single" w:sz="4" w:space="0" w:color="auto"/>
            </w:tcBorders>
            <w:shd w:val="clear" w:color="auto" w:fill="auto"/>
            <w:noWrap/>
            <w:vAlign w:val="center"/>
          </w:tcPr>
          <w:p w14:paraId="49B32DDF" w14:textId="7AB9B9F3" w:rsidR="0064315A" w:rsidRPr="002A16BD" w:rsidRDefault="0064315A" w:rsidP="0064315A">
            <w:pPr>
              <w:spacing w:after="120"/>
              <w:jc w:val="center"/>
              <w:rPr>
                <w:ins w:id="300" w:author="Yang Liu" w:date="2024-03-21T12:46:00Z"/>
                <w:b/>
                <w:bCs/>
                <w:sz w:val="20"/>
                <w:rPrChange w:id="301" w:author="Yang Liu" w:date="2024-03-21T13:03:00Z">
                  <w:rPr>
                    <w:ins w:id="302" w:author="Yang Liu" w:date="2024-03-21T12:46:00Z"/>
                    <w:b/>
                    <w:bCs/>
                    <w:sz w:val="20"/>
                    <w:highlight w:val="yellow"/>
                  </w:rPr>
                </w:rPrChange>
              </w:rPr>
            </w:pPr>
            <w:ins w:id="303" w:author="Yang Liu" w:date="2024-03-21T12:46:00Z">
              <w:r w:rsidRPr="002A16BD">
                <w:rPr>
                  <w:b/>
                  <w:bCs/>
                  <w:sz w:val="20"/>
                  <w:rPrChange w:id="304" w:author="Yang Liu" w:date="2024-03-21T13:03:00Z">
                    <w:rPr>
                      <w:b/>
                      <w:bCs/>
                      <w:sz w:val="20"/>
                      <w:highlight w:val="yellow"/>
                    </w:rPr>
                  </w:rPrChange>
                </w:rPr>
                <w:t xml:space="preserve">Q16 option </w:t>
              </w:r>
            </w:ins>
            <w:ins w:id="305" w:author="Yang Liu" w:date="2024-03-21T12:47:00Z">
              <w:r w:rsidRPr="002A16BD">
                <w:rPr>
                  <w:b/>
                  <w:bCs/>
                  <w:sz w:val="20"/>
                  <w:rPrChange w:id="306" w:author="Yang Liu" w:date="2024-03-21T13:03:00Z">
                    <w:rPr>
                      <w:b/>
                      <w:bCs/>
                      <w:sz w:val="20"/>
                      <w:highlight w:val="yellow"/>
                    </w:rPr>
                  </w:rPrChange>
                </w:rPr>
                <w:t>5</w:t>
              </w:r>
            </w:ins>
            <w:ins w:id="307" w:author="Yang Liu" w:date="2024-03-21T12:46:00Z">
              <w:r w:rsidRPr="002A16BD">
                <w:rPr>
                  <w:b/>
                  <w:bCs/>
                  <w:sz w:val="20"/>
                  <w:rPrChange w:id="308" w:author="Yang Liu" w:date="2024-03-21T13:03:00Z">
                    <w:rPr>
                      <w:b/>
                      <w:bCs/>
                      <w:sz w:val="20"/>
                      <w:highlight w:val="yellow"/>
                    </w:rPr>
                  </w:rPrChange>
                </w:rPr>
                <w:t xml:space="preserve"> = </w:t>
              </w:r>
            </w:ins>
            <w:ins w:id="309" w:author="Yang Liu" w:date="2024-03-21T12:47:00Z">
              <w:r w:rsidRPr="002A16BD">
                <w:rPr>
                  <w:b/>
                  <w:bCs/>
                  <w:sz w:val="20"/>
                  <w:rPrChange w:id="310" w:author="Yang Liu" w:date="2024-03-21T13:03:00Z">
                    <w:rPr>
                      <w:b/>
                      <w:bCs/>
                      <w:sz w:val="20"/>
                      <w:highlight w:val="yellow"/>
                    </w:rPr>
                  </w:rPrChange>
                </w:rPr>
                <w:t>1</w:t>
              </w:r>
            </w:ins>
            <w:ins w:id="311" w:author="Yang Liu" w:date="2024-03-21T12:46:00Z">
              <w:r w:rsidRPr="002A16BD">
                <w:rPr>
                  <w:b/>
                  <w:bCs/>
                  <w:sz w:val="20"/>
                  <w:rPrChange w:id="312" w:author="Yang Liu" w:date="2024-03-21T13:03:00Z">
                    <w:rPr>
                      <w:b/>
                      <w:bCs/>
                      <w:sz w:val="20"/>
                      <w:highlight w:val="yellow"/>
                    </w:rPr>
                  </w:rPrChange>
                </w:rPr>
                <w:t xml:space="preserve"> AND Q16 any of option 2 3 4 = 1</w:t>
              </w:r>
            </w:ins>
          </w:p>
        </w:tc>
        <w:tc>
          <w:tcPr>
            <w:tcW w:w="1675" w:type="pct"/>
            <w:tcBorders>
              <w:left w:val="single" w:sz="4" w:space="0" w:color="auto"/>
              <w:right w:val="single" w:sz="4" w:space="0" w:color="auto"/>
            </w:tcBorders>
            <w:shd w:val="clear" w:color="auto" w:fill="auto"/>
            <w:noWrap/>
            <w:vAlign w:val="bottom"/>
          </w:tcPr>
          <w:p w14:paraId="79F3AEB5" w14:textId="60D68481" w:rsidR="0064315A" w:rsidRPr="002A16BD" w:rsidRDefault="0064315A" w:rsidP="0064315A">
            <w:pPr>
              <w:spacing w:after="120"/>
              <w:ind w:firstLine="1055"/>
              <w:rPr>
                <w:ins w:id="313" w:author="Yang Liu" w:date="2024-03-21T12:46:00Z"/>
                <w:b/>
                <w:bCs/>
                <w:sz w:val="20"/>
                <w:rPrChange w:id="314" w:author="Yang Liu" w:date="2024-03-21T13:03:00Z">
                  <w:rPr>
                    <w:ins w:id="315" w:author="Yang Liu" w:date="2024-03-21T12:46:00Z"/>
                    <w:b/>
                    <w:bCs/>
                    <w:sz w:val="20"/>
                    <w:highlight w:val="yellow"/>
                  </w:rPr>
                </w:rPrChange>
              </w:rPr>
            </w:pPr>
            <w:ins w:id="316" w:author="Yang Liu" w:date="2024-03-21T12:46:00Z">
              <w:r w:rsidRPr="002A16BD">
                <w:rPr>
                  <w:b/>
                  <w:bCs/>
                  <w:sz w:val="20"/>
                  <w:rPrChange w:id="317" w:author="Yang Liu" w:date="2024-03-21T13:03:00Z">
                    <w:rPr>
                      <w:b/>
                      <w:bCs/>
                      <w:sz w:val="20"/>
                      <w:highlight w:val="yellow"/>
                    </w:rPr>
                  </w:rPrChange>
                </w:rPr>
                <w:t>Q16 = 997</w:t>
              </w:r>
            </w:ins>
          </w:p>
        </w:tc>
      </w:tr>
      <w:tr w:rsidR="0064315A" w:rsidRPr="00C23731" w14:paraId="25E3383E" w14:textId="77777777" w:rsidTr="00F55CD2">
        <w:trPr>
          <w:trHeight w:val="255"/>
          <w:ins w:id="318" w:author="Yang Liu" w:date="2024-03-19T16:58:00Z"/>
        </w:trPr>
        <w:tc>
          <w:tcPr>
            <w:tcW w:w="3325" w:type="pct"/>
            <w:tcBorders>
              <w:right w:val="single" w:sz="4" w:space="0" w:color="auto"/>
            </w:tcBorders>
            <w:shd w:val="clear" w:color="auto" w:fill="auto"/>
            <w:noWrap/>
            <w:vAlign w:val="center"/>
          </w:tcPr>
          <w:p w14:paraId="4D9324DA" w14:textId="3DB99D6B" w:rsidR="0064315A" w:rsidRPr="00063B7F" w:rsidRDefault="0064315A" w:rsidP="0064315A">
            <w:pPr>
              <w:spacing w:after="120"/>
              <w:jc w:val="center"/>
              <w:rPr>
                <w:ins w:id="319" w:author="Yang Liu" w:date="2024-03-19T16:58:00Z"/>
                <w:b/>
                <w:bCs/>
                <w:sz w:val="20"/>
              </w:rPr>
            </w:pPr>
            <w:ins w:id="320" w:author="Yang Liu" w:date="2024-03-19T16:58:00Z">
              <w:r w:rsidRPr="00063B7F">
                <w:rPr>
                  <w:b/>
                  <w:bCs/>
                  <w:sz w:val="20"/>
                </w:rPr>
                <w:t>Q41</w:t>
              </w:r>
            </w:ins>
            <w:ins w:id="321" w:author="Yang Liu" w:date="2024-03-21T09:51:00Z">
              <w:r>
                <w:rPr>
                  <w:b/>
                  <w:bCs/>
                  <w:sz w:val="20"/>
                </w:rPr>
                <w:t xml:space="preserve"> </w:t>
              </w:r>
            </w:ins>
            <w:ins w:id="322" w:author="Yang Liu" w:date="2024-03-21T12:48:00Z">
              <w:r>
                <w:rPr>
                  <w:b/>
                  <w:bCs/>
                  <w:sz w:val="20"/>
                </w:rPr>
                <w:t xml:space="preserve">any </w:t>
              </w:r>
            </w:ins>
            <w:ins w:id="323" w:author="Yang Liu" w:date="2024-03-21T09:51:00Z">
              <w:r>
                <w:rPr>
                  <w:b/>
                  <w:bCs/>
                  <w:sz w:val="20"/>
                </w:rPr>
                <w:t>option</w:t>
              </w:r>
            </w:ins>
            <w:ins w:id="324" w:author="Yang Liu" w:date="2024-03-21T12:51:00Z">
              <w:r w:rsidR="00D24EA1">
                <w:rPr>
                  <w:b/>
                  <w:bCs/>
                  <w:sz w:val="20"/>
                </w:rPr>
                <w:t xml:space="preserve"> </w:t>
              </w:r>
            </w:ins>
            <w:ins w:id="325" w:author="Yang Liu" w:date="2024-03-21T12:49:00Z">
              <w:r>
                <w:rPr>
                  <w:b/>
                  <w:bCs/>
                  <w:sz w:val="20"/>
                </w:rPr>
                <w:t>1 2 3 4</w:t>
              </w:r>
            </w:ins>
            <w:ins w:id="326" w:author="Yang Liu" w:date="2024-03-19T16:58:00Z">
              <w:r w:rsidRPr="00063B7F">
                <w:rPr>
                  <w:b/>
                  <w:bCs/>
                  <w:sz w:val="20"/>
                </w:rPr>
                <w:t xml:space="preserve"> </w:t>
              </w:r>
            </w:ins>
            <w:ins w:id="327" w:author="Yang Liu" w:date="2024-03-21T12:51:00Z">
              <w:r w:rsidR="00D24EA1">
                <w:rPr>
                  <w:b/>
                  <w:bCs/>
                  <w:sz w:val="20"/>
                </w:rPr>
                <w:t xml:space="preserve">5 </w:t>
              </w:r>
            </w:ins>
            <w:ins w:id="328" w:author="Yang Liu" w:date="2024-03-21T09:51:00Z">
              <w:r>
                <w:rPr>
                  <w:b/>
                  <w:bCs/>
                  <w:sz w:val="20"/>
                </w:rPr>
                <w:t xml:space="preserve">= 1 </w:t>
              </w:r>
            </w:ins>
            <w:ins w:id="329" w:author="Yang Liu" w:date="2024-03-19T16:58:00Z">
              <w:r w:rsidRPr="00063B7F">
                <w:rPr>
                  <w:b/>
                  <w:bCs/>
                  <w:sz w:val="20"/>
                </w:rPr>
                <w:t xml:space="preserve">AND Q41 </w:t>
              </w:r>
            </w:ins>
            <w:ins w:id="330" w:author="Yang Liu" w:date="2024-03-21T09:51:00Z">
              <w:r>
                <w:rPr>
                  <w:b/>
                  <w:bCs/>
                  <w:sz w:val="20"/>
                </w:rPr>
                <w:t xml:space="preserve">option </w:t>
              </w:r>
            </w:ins>
            <w:ins w:id="331" w:author="Yang Liu" w:date="2024-03-19T16:58:00Z">
              <w:r w:rsidRPr="00063B7F">
                <w:rPr>
                  <w:b/>
                  <w:bCs/>
                  <w:sz w:val="20"/>
                </w:rPr>
                <w:t>6</w:t>
              </w:r>
            </w:ins>
            <w:ins w:id="332" w:author="Yang Liu" w:date="2024-03-21T09:51:00Z">
              <w:r>
                <w:rPr>
                  <w:b/>
                  <w:bCs/>
                  <w:sz w:val="20"/>
                </w:rPr>
                <w:t xml:space="preserve"> =</w:t>
              </w:r>
            </w:ins>
            <w:ins w:id="333" w:author="Yang Liu" w:date="2024-03-21T12:51:00Z">
              <w:r w:rsidR="00D24EA1">
                <w:rPr>
                  <w:b/>
                  <w:bCs/>
                  <w:sz w:val="20"/>
                </w:rPr>
                <w:t xml:space="preserve"> </w:t>
              </w:r>
            </w:ins>
            <w:ins w:id="334" w:author="Yang Liu" w:date="2024-03-21T09:51:00Z">
              <w:r>
                <w:rPr>
                  <w:b/>
                  <w:bCs/>
                  <w:sz w:val="20"/>
                </w:rPr>
                <w:t>1</w:t>
              </w:r>
            </w:ins>
          </w:p>
        </w:tc>
        <w:tc>
          <w:tcPr>
            <w:tcW w:w="1675" w:type="pct"/>
            <w:tcBorders>
              <w:left w:val="single" w:sz="4" w:space="0" w:color="auto"/>
              <w:right w:val="single" w:sz="4" w:space="0" w:color="auto"/>
            </w:tcBorders>
            <w:shd w:val="clear" w:color="auto" w:fill="auto"/>
            <w:noWrap/>
            <w:vAlign w:val="bottom"/>
          </w:tcPr>
          <w:p w14:paraId="20F9B00A" w14:textId="2A98B9E7" w:rsidR="0064315A" w:rsidRPr="00063B7F" w:rsidRDefault="0064315A" w:rsidP="0064315A">
            <w:pPr>
              <w:spacing w:after="120"/>
              <w:ind w:firstLine="1055"/>
              <w:rPr>
                <w:ins w:id="335" w:author="Yang Liu" w:date="2024-03-19T16:58:00Z"/>
                <w:b/>
                <w:bCs/>
                <w:sz w:val="20"/>
              </w:rPr>
            </w:pPr>
            <w:ins w:id="336" w:author="Yang Liu" w:date="2024-03-19T16:58:00Z">
              <w:r w:rsidRPr="00063B7F">
                <w:rPr>
                  <w:b/>
                  <w:bCs/>
                  <w:sz w:val="20"/>
                </w:rPr>
                <w:t>Q</w:t>
              </w:r>
            </w:ins>
            <w:ins w:id="337" w:author="Yang Liu" w:date="2024-03-19T17:12:00Z">
              <w:r>
                <w:rPr>
                  <w:b/>
                  <w:bCs/>
                  <w:sz w:val="20"/>
                </w:rPr>
                <w:t>41</w:t>
              </w:r>
            </w:ins>
            <w:ins w:id="338" w:author="Yang Liu" w:date="2024-03-19T16:58:00Z">
              <w:r w:rsidRPr="00063B7F">
                <w:rPr>
                  <w:b/>
                  <w:bCs/>
                  <w:sz w:val="20"/>
                </w:rPr>
                <w:t xml:space="preserve"> = 99</w:t>
              </w:r>
            </w:ins>
            <w:ins w:id="339" w:author="Yang Liu" w:date="2024-03-21T09:42:00Z">
              <w:r>
                <w:rPr>
                  <w:b/>
                  <w:bCs/>
                  <w:sz w:val="20"/>
                </w:rPr>
                <w:t>7</w:t>
              </w:r>
            </w:ins>
          </w:p>
        </w:tc>
      </w:tr>
      <w:tr w:rsidR="00D24EA1" w:rsidRPr="00C23731" w14:paraId="0A8D27BA" w14:textId="77777777" w:rsidTr="00F55CD2">
        <w:trPr>
          <w:trHeight w:val="255"/>
          <w:ins w:id="340" w:author="Yang Liu" w:date="2024-03-21T12:51:00Z"/>
        </w:trPr>
        <w:tc>
          <w:tcPr>
            <w:tcW w:w="3325" w:type="pct"/>
            <w:tcBorders>
              <w:right w:val="single" w:sz="4" w:space="0" w:color="auto"/>
            </w:tcBorders>
            <w:shd w:val="clear" w:color="auto" w:fill="auto"/>
            <w:noWrap/>
            <w:vAlign w:val="center"/>
          </w:tcPr>
          <w:p w14:paraId="71605697" w14:textId="1181BFC4" w:rsidR="00D24EA1" w:rsidRPr="00063B7F" w:rsidRDefault="00D24EA1" w:rsidP="00D24EA1">
            <w:pPr>
              <w:spacing w:after="120"/>
              <w:jc w:val="center"/>
              <w:rPr>
                <w:ins w:id="341" w:author="Yang Liu" w:date="2024-03-21T12:51:00Z"/>
                <w:b/>
                <w:bCs/>
                <w:sz w:val="20"/>
              </w:rPr>
            </w:pPr>
            <w:ins w:id="342" w:author="Yang Liu" w:date="2024-03-21T12:51:00Z">
              <w:r w:rsidRPr="00063B7F">
                <w:rPr>
                  <w:b/>
                  <w:bCs/>
                  <w:sz w:val="20"/>
                </w:rPr>
                <w:t>Q41</w:t>
              </w:r>
              <w:r>
                <w:rPr>
                  <w:b/>
                  <w:bCs/>
                  <w:sz w:val="20"/>
                </w:rPr>
                <w:t xml:space="preserve"> any option 1 2 3 4</w:t>
              </w:r>
              <w:r w:rsidRPr="00063B7F">
                <w:rPr>
                  <w:b/>
                  <w:bCs/>
                  <w:sz w:val="20"/>
                </w:rPr>
                <w:t xml:space="preserve"> </w:t>
              </w:r>
              <w:r>
                <w:rPr>
                  <w:b/>
                  <w:bCs/>
                  <w:sz w:val="20"/>
                </w:rPr>
                <w:t xml:space="preserve">6 = 1 </w:t>
              </w:r>
              <w:r w:rsidRPr="00063B7F">
                <w:rPr>
                  <w:b/>
                  <w:bCs/>
                  <w:sz w:val="20"/>
                </w:rPr>
                <w:t xml:space="preserve">AND Q41 </w:t>
              </w:r>
              <w:r>
                <w:rPr>
                  <w:b/>
                  <w:bCs/>
                  <w:sz w:val="20"/>
                </w:rPr>
                <w:t xml:space="preserve">option </w:t>
              </w:r>
            </w:ins>
            <w:ins w:id="343" w:author="Yang Liu" w:date="2024-03-21T12:52:00Z">
              <w:r>
                <w:rPr>
                  <w:b/>
                  <w:bCs/>
                  <w:sz w:val="20"/>
                </w:rPr>
                <w:t>5</w:t>
              </w:r>
            </w:ins>
            <w:ins w:id="344" w:author="Yang Liu" w:date="2024-03-21T12:51:00Z">
              <w:r>
                <w:rPr>
                  <w:b/>
                  <w:bCs/>
                  <w:sz w:val="20"/>
                </w:rPr>
                <w:t xml:space="preserve"> = 1</w:t>
              </w:r>
            </w:ins>
          </w:p>
        </w:tc>
        <w:tc>
          <w:tcPr>
            <w:tcW w:w="1675" w:type="pct"/>
            <w:tcBorders>
              <w:left w:val="single" w:sz="4" w:space="0" w:color="auto"/>
              <w:right w:val="single" w:sz="4" w:space="0" w:color="auto"/>
            </w:tcBorders>
            <w:shd w:val="clear" w:color="auto" w:fill="auto"/>
            <w:noWrap/>
            <w:vAlign w:val="bottom"/>
          </w:tcPr>
          <w:p w14:paraId="17E6C12A" w14:textId="6EDCA751" w:rsidR="00D24EA1" w:rsidRPr="00063B7F" w:rsidRDefault="00D24EA1" w:rsidP="00D24EA1">
            <w:pPr>
              <w:spacing w:after="120"/>
              <w:ind w:firstLine="1055"/>
              <w:rPr>
                <w:ins w:id="345" w:author="Yang Liu" w:date="2024-03-21T12:51:00Z"/>
                <w:b/>
                <w:bCs/>
                <w:sz w:val="20"/>
              </w:rPr>
            </w:pPr>
            <w:ins w:id="346" w:author="Yang Liu" w:date="2024-03-21T12:51:00Z">
              <w:r w:rsidRPr="00063B7F">
                <w:rPr>
                  <w:b/>
                  <w:bCs/>
                  <w:sz w:val="20"/>
                </w:rPr>
                <w:t>Q</w:t>
              </w:r>
              <w:r>
                <w:rPr>
                  <w:b/>
                  <w:bCs/>
                  <w:sz w:val="20"/>
                </w:rPr>
                <w:t>41</w:t>
              </w:r>
              <w:r w:rsidRPr="00063B7F">
                <w:rPr>
                  <w:b/>
                  <w:bCs/>
                  <w:sz w:val="20"/>
                </w:rPr>
                <w:t xml:space="preserve"> = 99</w:t>
              </w:r>
              <w:r>
                <w:rPr>
                  <w:b/>
                  <w:bCs/>
                  <w:sz w:val="20"/>
                </w:rPr>
                <w:t>7</w:t>
              </w:r>
            </w:ins>
          </w:p>
        </w:tc>
      </w:tr>
      <w:tr w:rsidR="00D24EA1" w:rsidRPr="00B54387" w14:paraId="692F2453" w14:textId="77777777" w:rsidTr="00F55CD2">
        <w:trPr>
          <w:trHeight w:val="255"/>
          <w:ins w:id="347" w:author="Yang Liu" w:date="2024-03-19T16:58:00Z"/>
        </w:trPr>
        <w:tc>
          <w:tcPr>
            <w:tcW w:w="3325" w:type="pct"/>
            <w:tcBorders>
              <w:right w:val="single" w:sz="4" w:space="0" w:color="auto"/>
            </w:tcBorders>
            <w:shd w:val="clear" w:color="auto" w:fill="auto"/>
            <w:noWrap/>
            <w:vAlign w:val="center"/>
          </w:tcPr>
          <w:p w14:paraId="18F15660" w14:textId="6F293767" w:rsidR="00D24EA1" w:rsidRPr="00063B7F" w:rsidRDefault="00D24EA1" w:rsidP="00D24EA1">
            <w:pPr>
              <w:spacing w:after="120"/>
              <w:jc w:val="center"/>
              <w:rPr>
                <w:ins w:id="348" w:author="Yang Liu" w:date="2024-03-19T16:58:00Z"/>
                <w:b/>
                <w:bCs/>
                <w:sz w:val="20"/>
              </w:rPr>
            </w:pPr>
            <w:ins w:id="349" w:author="Yang Liu" w:date="2024-03-19T16:58:00Z">
              <w:r w:rsidRPr="00063B7F">
                <w:rPr>
                  <w:b/>
                  <w:bCs/>
                  <w:sz w:val="20"/>
                </w:rPr>
                <w:t xml:space="preserve">Q52 any of </w:t>
              </w:r>
            </w:ins>
            <w:ins w:id="350" w:author="Yang Liu" w:date="2024-03-21T09:52:00Z">
              <w:r>
                <w:rPr>
                  <w:b/>
                  <w:bCs/>
                  <w:sz w:val="20"/>
                </w:rPr>
                <w:t>option</w:t>
              </w:r>
            </w:ins>
            <w:ins w:id="351" w:author="Yang Liu" w:date="2024-03-21T09:53:00Z">
              <w:r>
                <w:rPr>
                  <w:b/>
                  <w:bCs/>
                  <w:sz w:val="20"/>
                </w:rPr>
                <w:t xml:space="preserve"> </w:t>
              </w:r>
            </w:ins>
            <w:ins w:id="352" w:author="Yang Liu" w:date="2024-03-19T16:58:00Z">
              <w:r w:rsidRPr="00063B7F">
                <w:rPr>
                  <w:b/>
                  <w:bCs/>
                  <w:sz w:val="20"/>
                </w:rPr>
                <w:t xml:space="preserve">1 to 16 </w:t>
              </w:r>
            </w:ins>
            <w:ins w:id="353" w:author="Yang Liu" w:date="2024-03-21T09:53:00Z">
              <w:r>
                <w:rPr>
                  <w:b/>
                  <w:bCs/>
                  <w:sz w:val="20"/>
                </w:rPr>
                <w:t xml:space="preserve">= 1 </w:t>
              </w:r>
            </w:ins>
            <w:ins w:id="354" w:author="Yang Liu" w:date="2024-03-19T16:58:00Z">
              <w:r w:rsidRPr="00063B7F">
                <w:rPr>
                  <w:b/>
                  <w:bCs/>
                  <w:sz w:val="20"/>
                </w:rPr>
                <w:t xml:space="preserve">AND Q52 </w:t>
              </w:r>
            </w:ins>
            <w:ins w:id="355" w:author="Yang Liu" w:date="2024-03-21T09:53:00Z">
              <w:r>
                <w:rPr>
                  <w:b/>
                  <w:bCs/>
                  <w:sz w:val="20"/>
                </w:rPr>
                <w:t>option</w:t>
              </w:r>
            </w:ins>
            <w:ins w:id="356" w:author="Yang Liu" w:date="2024-03-19T16:58:00Z">
              <w:r w:rsidRPr="00063B7F">
                <w:rPr>
                  <w:b/>
                  <w:bCs/>
                  <w:sz w:val="20"/>
                </w:rPr>
                <w:t xml:space="preserve"> 17</w:t>
              </w:r>
            </w:ins>
            <w:ins w:id="357" w:author="Yang Liu" w:date="2024-03-21T09:53:00Z">
              <w:r>
                <w:rPr>
                  <w:b/>
                  <w:bCs/>
                  <w:sz w:val="20"/>
                </w:rPr>
                <w:t xml:space="preserve"> = 1</w:t>
              </w:r>
            </w:ins>
          </w:p>
        </w:tc>
        <w:tc>
          <w:tcPr>
            <w:tcW w:w="1675" w:type="pct"/>
            <w:tcBorders>
              <w:left w:val="single" w:sz="4" w:space="0" w:color="auto"/>
              <w:right w:val="single" w:sz="4" w:space="0" w:color="auto"/>
            </w:tcBorders>
            <w:shd w:val="clear" w:color="auto" w:fill="auto"/>
            <w:noWrap/>
            <w:vAlign w:val="bottom"/>
          </w:tcPr>
          <w:p w14:paraId="7D8B6F06" w14:textId="2AE4B4DA" w:rsidR="00D24EA1" w:rsidRPr="00063B7F" w:rsidRDefault="00D24EA1" w:rsidP="00D24EA1">
            <w:pPr>
              <w:spacing w:after="120"/>
              <w:ind w:firstLine="1055"/>
              <w:rPr>
                <w:ins w:id="358" w:author="Yang Liu" w:date="2024-03-19T16:58:00Z"/>
                <w:b/>
                <w:bCs/>
                <w:sz w:val="20"/>
              </w:rPr>
            </w:pPr>
            <w:ins w:id="359" w:author="Yang Liu" w:date="2024-03-19T16:58:00Z">
              <w:r w:rsidRPr="00063B7F">
                <w:rPr>
                  <w:b/>
                  <w:bCs/>
                  <w:sz w:val="20"/>
                </w:rPr>
                <w:t>Q52</w:t>
              </w:r>
              <w:r>
                <w:rPr>
                  <w:b/>
                  <w:bCs/>
                  <w:sz w:val="20"/>
                </w:rPr>
                <w:t xml:space="preserve"> </w:t>
              </w:r>
              <w:r w:rsidRPr="00063B7F">
                <w:rPr>
                  <w:b/>
                  <w:bCs/>
                  <w:sz w:val="20"/>
                </w:rPr>
                <w:t>=</w:t>
              </w:r>
              <w:r>
                <w:rPr>
                  <w:b/>
                  <w:bCs/>
                  <w:sz w:val="20"/>
                </w:rPr>
                <w:t xml:space="preserve"> </w:t>
              </w:r>
              <w:r w:rsidRPr="00063B7F">
                <w:rPr>
                  <w:b/>
                  <w:bCs/>
                  <w:sz w:val="20"/>
                </w:rPr>
                <w:t>99</w:t>
              </w:r>
            </w:ins>
            <w:ins w:id="360" w:author="Yang Liu" w:date="2024-03-21T09:42:00Z">
              <w:r>
                <w:rPr>
                  <w:b/>
                  <w:bCs/>
                  <w:sz w:val="20"/>
                </w:rPr>
                <w:t>7</w:t>
              </w:r>
            </w:ins>
          </w:p>
        </w:tc>
      </w:tr>
      <w:tr w:rsidR="00D24EA1" w:rsidRPr="00C23731" w14:paraId="6A7CB551" w14:textId="77777777" w:rsidTr="00F55CD2">
        <w:trPr>
          <w:trHeight w:val="255"/>
          <w:ins w:id="361" w:author="Yang Liu" w:date="2024-03-19T16:58:00Z"/>
        </w:trPr>
        <w:tc>
          <w:tcPr>
            <w:tcW w:w="3325" w:type="pct"/>
            <w:tcBorders>
              <w:right w:val="single" w:sz="4" w:space="0" w:color="auto"/>
            </w:tcBorders>
            <w:shd w:val="clear" w:color="auto" w:fill="auto"/>
            <w:noWrap/>
            <w:vAlign w:val="center"/>
          </w:tcPr>
          <w:p w14:paraId="50917AC3" w14:textId="797B6A2D" w:rsidR="00D24EA1" w:rsidRPr="00063B7F" w:rsidRDefault="00D24EA1" w:rsidP="00D24EA1">
            <w:pPr>
              <w:spacing w:after="120"/>
              <w:jc w:val="center"/>
              <w:rPr>
                <w:ins w:id="362" w:author="Yang Liu" w:date="2024-03-19T16:58:00Z"/>
                <w:b/>
                <w:bCs/>
                <w:sz w:val="20"/>
              </w:rPr>
            </w:pPr>
            <w:ins w:id="363" w:author="Yang Liu" w:date="2024-03-19T16:58:00Z">
              <w:r w:rsidRPr="00063B7F">
                <w:rPr>
                  <w:b/>
                  <w:bCs/>
                  <w:sz w:val="20"/>
                </w:rPr>
                <w:t xml:space="preserve">Q52 any of </w:t>
              </w:r>
            </w:ins>
            <w:ins w:id="364" w:author="Yang Liu" w:date="2024-03-21T09:53:00Z">
              <w:r>
                <w:rPr>
                  <w:b/>
                  <w:bCs/>
                  <w:sz w:val="20"/>
                </w:rPr>
                <w:t xml:space="preserve">option </w:t>
              </w:r>
            </w:ins>
            <w:ins w:id="365" w:author="Yang Liu" w:date="2024-03-19T16:58:00Z">
              <w:r w:rsidRPr="00063B7F">
                <w:rPr>
                  <w:b/>
                  <w:bCs/>
                  <w:sz w:val="20"/>
                </w:rPr>
                <w:t xml:space="preserve">1 to 16 </w:t>
              </w:r>
            </w:ins>
            <w:ins w:id="366" w:author="Yang Liu" w:date="2024-03-21T09:54:00Z">
              <w:r>
                <w:rPr>
                  <w:b/>
                  <w:bCs/>
                  <w:sz w:val="20"/>
                </w:rPr>
                <w:t xml:space="preserve">= 1 </w:t>
              </w:r>
            </w:ins>
            <w:ins w:id="367" w:author="Yang Liu" w:date="2024-03-19T16:58:00Z">
              <w:r w:rsidRPr="00063B7F">
                <w:rPr>
                  <w:b/>
                  <w:bCs/>
                  <w:sz w:val="20"/>
                </w:rPr>
                <w:t xml:space="preserve">AND Q52 </w:t>
              </w:r>
            </w:ins>
            <w:ins w:id="368" w:author="Yang Liu" w:date="2024-03-21T09:53:00Z">
              <w:r>
                <w:rPr>
                  <w:b/>
                  <w:bCs/>
                  <w:sz w:val="20"/>
                </w:rPr>
                <w:t>option</w:t>
              </w:r>
            </w:ins>
            <w:ins w:id="369" w:author="Yang Liu" w:date="2024-03-19T16:58:00Z">
              <w:r w:rsidRPr="00063B7F">
                <w:rPr>
                  <w:b/>
                  <w:bCs/>
                  <w:sz w:val="20"/>
                </w:rPr>
                <w:t xml:space="preserve"> 1</w:t>
              </w:r>
              <w:r>
                <w:rPr>
                  <w:b/>
                  <w:bCs/>
                  <w:sz w:val="20"/>
                </w:rPr>
                <w:t>8</w:t>
              </w:r>
            </w:ins>
            <w:ins w:id="370" w:author="Yang Liu" w:date="2024-03-21T09:53:00Z">
              <w:r>
                <w:rPr>
                  <w:b/>
                  <w:bCs/>
                  <w:sz w:val="20"/>
                </w:rPr>
                <w:t xml:space="preserve"> = 1</w:t>
              </w:r>
            </w:ins>
          </w:p>
        </w:tc>
        <w:tc>
          <w:tcPr>
            <w:tcW w:w="1675" w:type="pct"/>
            <w:tcBorders>
              <w:left w:val="single" w:sz="4" w:space="0" w:color="auto"/>
              <w:right w:val="single" w:sz="4" w:space="0" w:color="auto"/>
            </w:tcBorders>
            <w:shd w:val="clear" w:color="auto" w:fill="auto"/>
            <w:noWrap/>
            <w:vAlign w:val="bottom"/>
          </w:tcPr>
          <w:p w14:paraId="781F7948" w14:textId="3DE05D20" w:rsidR="00D24EA1" w:rsidRPr="00063B7F" w:rsidRDefault="00D24EA1" w:rsidP="00D24EA1">
            <w:pPr>
              <w:spacing w:after="120"/>
              <w:ind w:firstLine="1055"/>
              <w:rPr>
                <w:ins w:id="371" w:author="Yang Liu" w:date="2024-03-19T16:58:00Z"/>
                <w:b/>
                <w:bCs/>
                <w:sz w:val="20"/>
              </w:rPr>
            </w:pPr>
            <w:ins w:id="372" w:author="Yang Liu" w:date="2024-03-19T16:58:00Z">
              <w:r w:rsidRPr="00063B7F">
                <w:rPr>
                  <w:b/>
                  <w:bCs/>
                  <w:sz w:val="20"/>
                </w:rPr>
                <w:t>Q52</w:t>
              </w:r>
              <w:r>
                <w:rPr>
                  <w:b/>
                  <w:bCs/>
                  <w:sz w:val="20"/>
                </w:rPr>
                <w:t xml:space="preserve"> </w:t>
              </w:r>
              <w:r w:rsidRPr="00063B7F">
                <w:rPr>
                  <w:b/>
                  <w:bCs/>
                  <w:sz w:val="20"/>
                </w:rPr>
                <w:t>=</w:t>
              </w:r>
              <w:r>
                <w:rPr>
                  <w:b/>
                  <w:bCs/>
                  <w:sz w:val="20"/>
                </w:rPr>
                <w:t xml:space="preserve"> </w:t>
              </w:r>
              <w:r w:rsidRPr="00063B7F">
                <w:rPr>
                  <w:b/>
                  <w:bCs/>
                  <w:sz w:val="20"/>
                </w:rPr>
                <w:t>99</w:t>
              </w:r>
            </w:ins>
            <w:ins w:id="373" w:author="Yang Liu" w:date="2024-03-21T09:42:00Z">
              <w:r>
                <w:rPr>
                  <w:b/>
                  <w:bCs/>
                  <w:sz w:val="20"/>
                </w:rPr>
                <w:t>7</w:t>
              </w:r>
            </w:ins>
          </w:p>
        </w:tc>
      </w:tr>
      <w:tr w:rsidR="00D24EA1" w:rsidRPr="00C23731" w14:paraId="0ADDE962" w14:textId="77777777" w:rsidTr="00F55CD2">
        <w:trPr>
          <w:trHeight w:val="255"/>
          <w:ins w:id="374" w:author="Yang Liu" w:date="2024-03-21T12:55:00Z"/>
        </w:trPr>
        <w:tc>
          <w:tcPr>
            <w:tcW w:w="3325" w:type="pct"/>
            <w:tcBorders>
              <w:right w:val="single" w:sz="4" w:space="0" w:color="auto"/>
            </w:tcBorders>
            <w:shd w:val="clear" w:color="auto" w:fill="auto"/>
            <w:noWrap/>
            <w:vAlign w:val="center"/>
          </w:tcPr>
          <w:p w14:paraId="3AF808ED" w14:textId="3157E4E7" w:rsidR="00D24EA1" w:rsidRPr="00063B7F" w:rsidRDefault="00D24EA1" w:rsidP="00D24EA1">
            <w:pPr>
              <w:spacing w:after="120"/>
              <w:jc w:val="center"/>
              <w:rPr>
                <w:ins w:id="375" w:author="Yang Liu" w:date="2024-03-21T12:55:00Z"/>
                <w:b/>
                <w:bCs/>
                <w:sz w:val="20"/>
              </w:rPr>
            </w:pPr>
            <w:ins w:id="376" w:author="Yang Liu" w:date="2024-03-21T12:55:00Z">
              <w:r w:rsidRPr="00063B7F">
                <w:rPr>
                  <w:b/>
                  <w:bCs/>
                  <w:sz w:val="20"/>
                </w:rPr>
                <w:t xml:space="preserve">Q52 </w:t>
              </w:r>
              <w:r>
                <w:rPr>
                  <w:b/>
                  <w:bCs/>
                  <w:sz w:val="20"/>
                </w:rPr>
                <w:t>option</w:t>
              </w:r>
              <w:r w:rsidRPr="00063B7F">
                <w:rPr>
                  <w:b/>
                  <w:bCs/>
                  <w:sz w:val="20"/>
                </w:rPr>
                <w:t xml:space="preserve"> 17</w:t>
              </w:r>
              <w:r>
                <w:rPr>
                  <w:b/>
                  <w:bCs/>
                  <w:sz w:val="20"/>
                </w:rPr>
                <w:t xml:space="preserve"> = 1 </w:t>
              </w:r>
              <w:r w:rsidRPr="00063B7F">
                <w:rPr>
                  <w:b/>
                  <w:bCs/>
                  <w:sz w:val="20"/>
                </w:rPr>
                <w:t xml:space="preserve">AND Q52 </w:t>
              </w:r>
              <w:r>
                <w:rPr>
                  <w:b/>
                  <w:bCs/>
                  <w:sz w:val="20"/>
                </w:rPr>
                <w:t>option</w:t>
              </w:r>
              <w:r w:rsidRPr="00063B7F">
                <w:rPr>
                  <w:b/>
                  <w:bCs/>
                  <w:sz w:val="20"/>
                </w:rPr>
                <w:t xml:space="preserve"> 1</w:t>
              </w:r>
              <w:r>
                <w:rPr>
                  <w:b/>
                  <w:bCs/>
                  <w:sz w:val="20"/>
                </w:rPr>
                <w:t>8 = 1</w:t>
              </w:r>
            </w:ins>
          </w:p>
        </w:tc>
        <w:tc>
          <w:tcPr>
            <w:tcW w:w="1675" w:type="pct"/>
            <w:tcBorders>
              <w:left w:val="single" w:sz="4" w:space="0" w:color="auto"/>
              <w:right w:val="single" w:sz="4" w:space="0" w:color="auto"/>
            </w:tcBorders>
            <w:shd w:val="clear" w:color="auto" w:fill="auto"/>
            <w:noWrap/>
            <w:vAlign w:val="bottom"/>
          </w:tcPr>
          <w:p w14:paraId="587B3CF2" w14:textId="50BE23FE" w:rsidR="00D24EA1" w:rsidRPr="00063B7F" w:rsidRDefault="00D24EA1" w:rsidP="00D24EA1">
            <w:pPr>
              <w:spacing w:after="120"/>
              <w:ind w:firstLine="1055"/>
              <w:rPr>
                <w:ins w:id="377" w:author="Yang Liu" w:date="2024-03-21T12:55:00Z"/>
                <w:b/>
                <w:bCs/>
                <w:sz w:val="20"/>
              </w:rPr>
            </w:pPr>
            <w:ins w:id="378" w:author="Yang Liu" w:date="2024-03-21T12:55:00Z">
              <w:r>
                <w:rPr>
                  <w:b/>
                  <w:bCs/>
                  <w:sz w:val="20"/>
                </w:rPr>
                <w:t>Q52 = 997</w:t>
              </w:r>
            </w:ins>
          </w:p>
        </w:tc>
      </w:tr>
      <w:tr w:rsidR="00D24EA1" w:rsidRPr="00C23731" w14:paraId="1D45471F" w14:textId="77777777" w:rsidTr="00F55CD2">
        <w:trPr>
          <w:trHeight w:val="255"/>
          <w:ins w:id="379" w:author="Yang Liu" w:date="2024-03-19T16:58:00Z"/>
        </w:trPr>
        <w:tc>
          <w:tcPr>
            <w:tcW w:w="3325" w:type="pct"/>
            <w:tcBorders>
              <w:right w:val="single" w:sz="4" w:space="0" w:color="auto"/>
            </w:tcBorders>
            <w:shd w:val="clear" w:color="auto" w:fill="auto"/>
            <w:noWrap/>
            <w:vAlign w:val="center"/>
          </w:tcPr>
          <w:p w14:paraId="4D44CF7F" w14:textId="631C73CD" w:rsidR="00D24EA1" w:rsidRPr="00063B7F" w:rsidRDefault="00D24EA1" w:rsidP="00D24EA1">
            <w:pPr>
              <w:spacing w:after="120"/>
              <w:jc w:val="center"/>
              <w:rPr>
                <w:ins w:id="380" w:author="Yang Liu" w:date="2024-03-19T16:58:00Z"/>
                <w:b/>
                <w:bCs/>
                <w:sz w:val="20"/>
              </w:rPr>
            </w:pPr>
            <w:ins w:id="381" w:author="Yang Liu" w:date="2024-03-19T16:58:00Z">
              <w:r w:rsidRPr="00063B7F">
                <w:rPr>
                  <w:b/>
                  <w:bCs/>
                  <w:sz w:val="20"/>
                </w:rPr>
                <w:t>Q54</w:t>
              </w:r>
              <w:r>
                <w:rPr>
                  <w:b/>
                  <w:bCs/>
                  <w:sz w:val="20"/>
                </w:rPr>
                <w:t xml:space="preserve"> any of </w:t>
              </w:r>
            </w:ins>
            <w:ins w:id="382" w:author="Yang Liu" w:date="2024-03-21T09:54:00Z">
              <w:r>
                <w:rPr>
                  <w:b/>
                  <w:bCs/>
                  <w:sz w:val="20"/>
                </w:rPr>
                <w:t xml:space="preserve">option </w:t>
              </w:r>
            </w:ins>
            <w:ins w:id="383" w:author="Yang Liu" w:date="2024-03-19T16:58:00Z">
              <w:r>
                <w:rPr>
                  <w:b/>
                  <w:bCs/>
                  <w:sz w:val="20"/>
                </w:rPr>
                <w:t xml:space="preserve">1 to 3 </w:t>
              </w:r>
            </w:ins>
            <w:ins w:id="384" w:author="Yang Liu" w:date="2024-03-21T09:54:00Z">
              <w:r>
                <w:rPr>
                  <w:b/>
                  <w:bCs/>
                  <w:sz w:val="20"/>
                </w:rPr>
                <w:t>= 1</w:t>
              </w:r>
            </w:ins>
            <w:ins w:id="385" w:author="Yang Liu" w:date="2024-03-21T09:56:00Z">
              <w:r>
                <w:rPr>
                  <w:b/>
                  <w:bCs/>
                  <w:sz w:val="20"/>
                </w:rPr>
                <w:t xml:space="preserve"> </w:t>
              </w:r>
            </w:ins>
            <w:ins w:id="386" w:author="Yang Liu" w:date="2024-03-19T16:58:00Z">
              <w:r>
                <w:rPr>
                  <w:b/>
                  <w:bCs/>
                  <w:sz w:val="20"/>
                </w:rPr>
                <w:t>AND Q54</w:t>
              </w:r>
            </w:ins>
            <w:ins w:id="387" w:author="Yang Liu" w:date="2024-03-21T09:54:00Z">
              <w:r>
                <w:rPr>
                  <w:b/>
                  <w:bCs/>
                  <w:sz w:val="20"/>
                </w:rPr>
                <w:t xml:space="preserve"> option </w:t>
              </w:r>
            </w:ins>
            <w:ins w:id="388" w:author="Yang Liu" w:date="2024-03-19T16:58:00Z">
              <w:r>
                <w:rPr>
                  <w:b/>
                  <w:bCs/>
                  <w:sz w:val="20"/>
                </w:rPr>
                <w:t>4</w:t>
              </w:r>
            </w:ins>
            <w:ins w:id="389" w:author="Yang Liu" w:date="2024-03-21T09:54:00Z">
              <w:r>
                <w:rPr>
                  <w:b/>
                  <w:bCs/>
                  <w:sz w:val="20"/>
                </w:rPr>
                <w:t xml:space="preserve"> = 1</w:t>
              </w:r>
            </w:ins>
          </w:p>
        </w:tc>
        <w:tc>
          <w:tcPr>
            <w:tcW w:w="1675" w:type="pct"/>
            <w:tcBorders>
              <w:left w:val="single" w:sz="4" w:space="0" w:color="auto"/>
              <w:right w:val="single" w:sz="4" w:space="0" w:color="auto"/>
            </w:tcBorders>
            <w:shd w:val="clear" w:color="auto" w:fill="auto"/>
            <w:noWrap/>
            <w:vAlign w:val="bottom"/>
          </w:tcPr>
          <w:p w14:paraId="63D92AA1" w14:textId="65696B39" w:rsidR="00D24EA1" w:rsidRPr="00063B7F" w:rsidRDefault="00D24EA1" w:rsidP="00D24EA1">
            <w:pPr>
              <w:spacing w:after="120"/>
              <w:ind w:firstLine="1055"/>
              <w:rPr>
                <w:ins w:id="390" w:author="Yang Liu" w:date="2024-03-19T16:58:00Z"/>
                <w:b/>
                <w:bCs/>
                <w:sz w:val="20"/>
              </w:rPr>
            </w:pPr>
            <w:ins w:id="391" w:author="Yang Liu" w:date="2024-03-19T16:58:00Z">
              <w:r>
                <w:rPr>
                  <w:b/>
                  <w:bCs/>
                  <w:sz w:val="20"/>
                </w:rPr>
                <w:t>Q54 = 99</w:t>
              </w:r>
            </w:ins>
            <w:ins w:id="392" w:author="Yang Liu" w:date="2024-03-21T09:42:00Z">
              <w:r>
                <w:rPr>
                  <w:b/>
                  <w:bCs/>
                  <w:sz w:val="20"/>
                </w:rPr>
                <w:t>7</w:t>
              </w:r>
            </w:ins>
          </w:p>
        </w:tc>
      </w:tr>
    </w:tbl>
    <w:p w14:paraId="511AA82C" w14:textId="77777777" w:rsidR="00FF35DC" w:rsidRDefault="00FF35DC" w:rsidP="007E3E56"/>
    <w:p w14:paraId="39CF3894" w14:textId="7906B0CF" w:rsidR="002C4D45" w:rsidRPr="002C4D45" w:rsidRDefault="002C4D45" w:rsidP="007E3E56">
      <w:r w:rsidRPr="002C4D45">
        <w:t>Where participants have selected incompatible answer codes at a multi-code question, or have selected more than one answer code at a single code questions, these responses should be recoded as 997.</w:t>
      </w:r>
    </w:p>
    <w:p w14:paraId="375CAA76" w14:textId="0AE72D42" w:rsidR="00AB5990" w:rsidRPr="00C23731" w:rsidRDefault="00AB5990" w:rsidP="00F31156">
      <w:pPr>
        <w:pStyle w:val="Heading2"/>
      </w:pPr>
      <w:bookmarkStart w:id="393" w:name="_Cleaning_special_cases"/>
      <w:bookmarkStart w:id="394" w:name="_Eligibility"/>
      <w:bookmarkStart w:id="395" w:name="_Ref510706720"/>
      <w:bookmarkStart w:id="396" w:name="_Toc100746070"/>
      <w:bookmarkStart w:id="397" w:name="_Toc160704288"/>
      <w:bookmarkEnd w:id="393"/>
      <w:bookmarkEnd w:id="394"/>
      <w:r w:rsidRPr="00C23731">
        <w:t>Eligibility</w:t>
      </w:r>
      <w:bookmarkEnd w:id="395"/>
      <w:bookmarkEnd w:id="396"/>
      <w:bookmarkEnd w:id="397"/>
      <w:r w:rsidRPr="00C23731">
        <w:t xml:space="preserve"> </w:t>
      </w:r>
    </w:p>
    <w:p w14:paraId="79043D97" w14:textId="77777777" w:rsidR="00AB5990" w:rsidRPr="00C23731" w:rsidRDefault="00AB5990" w:rsidP="00B70009">
      <w:pPr>
        <w:pStyle w:val="Heading2"/>
        <w:spacing w:after="120"/>
        <w:rPr>
          <w:sz w:val="22"/>
        </w:rPr>
      </w:pPr>
      <w:bookmarkStart w:id="398" w:name="_Toc100746071"/>
      <w:bookmarkStart w:id="399" w:name="_Toc160704289"/>
      <w:r w:rsidRPr="00C23731">
        <w:rPr>
          <w:sz w:val="22"/>
        </w:rPr>
        <w:t>Age / Year of birth</w:t>
      </w:r>
      <w:bookmarkStart w:id="400" w:name="_Toc145397359"/>
      <w:bookmarkEnd w:id="398"/>
      <w:bookmarkEnd w:id="399"/>
    </w:p>
    <w:p w14:paraId="32BBCA0F" w14:textId="35411889" w:rsidR="003C71BE" w:rsidRPr="00C23731" w:rsidRDefault="00AB5990" w:rsidP="00AB5990">
      <w:r w:rsidRPr="00C23731">
        <w:t xml:space="preserve">There may be instances where the sample and response data </w:t>
      </w:r>
      <w:r w:rsidR="002632A7" w:rsidRPr="00C23731">
        <w:t>are</w:t>
      </w:r>
      <w:r w:rsidRPr="00C23731">
        <w:t xml:space="preserve"> </w:t>
      </w:r>
      <w:r w:rsidR="006B5118" w:rsidRPr="00C23731">
        <w:t>mismatched,</w:t>
      </w:r>
      <w:r w:rsidRPr="00C23731">
        <w:t xml:space="preserve"> and the response data indicates that the respondent is under the age of 1</w:t>
      </w:r>
      <w:r w:rsidR="00847E0B" w:rsidRPr="00C23731">
        <w:t>6</w:t>
      </w:r>
      <w:r w:rsidRPr="00C23731">
        <w:t xml:space="preserve">. When this occurs, respondents will </w:t>
      </w:r>
      <w:r w:rsidRPr="004522BB">
        <w:rPr>
          <w:i/>
          <w:u w:val="single"/>
        </w:rPr>
        <w:t>not</w:t>
      </w:r>
      <w:r w:rsidRPr="00C23731">
        <w:t xml:space="preserve"> be considered ineligible for the survey </w:t>
      </w:r>
      <w:r w:rsidR="004A2E21" w:rsidRPr="00C23731">
        <w:t xml:space="preserve">if their sample data is not missing </w:t>
      </w:r>
      <w:r w:rsidRPr="00C23731">
        <w:t>and therefore remain as outcome 1</w:t>
      </w:r>
      <w:r w:rsidR="004A2E21" w:rsidRPr="00C23731">
        <w:t>.</w:t>
      </w:r>
      <w:r w:rsidRPr="00C23731">
        <w:t xml:space="preserve"> </w:t>
      </w:r>
      <w:r w:rsidR="004A2E21" w:rsidRPr="00C23731">
        <w:t>This is to avoid removing legitimate responses because of an overly conservative approach to assessing eligibility; in other words, where the respondent’s age is uncertain (because sample and response information contradict each other and in different instances either of these may be accurate or inaccurate) the benefit of the doubt is given in any assessment of eligibility.</w:t>
      </w:r>
      <w:r w:rsidR="004A2E21" w:rsidRPr="00C23731">
        <w:rPr>
          <w:sz w:val="20"/>
        </w:rPr>
        <w:t xml:space="preserve"> </w:t>
      </w:r>
      <w:r w:rsidR="00B35367" w:rsidRPr="00C23731">
        <w:t>W</w:t>
      </w:r>
      <w:r w:rsidRPr="00C23731">
        <w:t>e cannot be certain whether th</w:t>
      </w:r>
      <w:r w:rsidR="004A2E21" w:rsidRPr="00C23731">
        <w:t>e</w:t>
      </w:r>
      <w:r w:rsidRPr="00C23731">
        <w:t xml:space="preserve"> mismatch occurs due to an error in the sample file</w:t>
      </w:r>
      <w:r w:rsidR="001A1041" w:rsidRPr="00C23731">
        <w:t xml:space="preserve"> or</w:t>
      </w:r>
      <w:r w:rsidRPr="00C23731">
        <w:t xml:space="preserve"> an error in the </w:t>
      </w:r>
      <w:r w:rsidR="00F12947">
        <w:t>p</w:t>
      </w:r>
      <w:r w:rsidR="00FA06DF">
        <w:t>atient</w:t>
      </w:r>
      <w:r w:rsidR="00B10D0E" w:rsidRPr="00C23731">
        <w:t xml:space="preserve">’s </w:t>
      </w:r>
      <w:r w:rsidRPr="00C23731">
        <w:t>completion of the questionnaire</w:t>
      </w:r>
      <w:r w:rsidR="001A1041" w:rsidRPr="00C23731">
        <w:t>. It is also possible that there has been</w:t>
      </w:r>
      <w:r w:rsidR="003C71BE" w:rsidRPr="00C23731">
        <w:t xml:space="preserve"> an error in data entry.</w:t>
      </w:r>
    </w:p>
    <w:p w14:paraId="3E30133A" w14:textId="765697D9" w:rsidR="00CE7E57" w:rsidRPr="00D522B2" w:rsidRDefault="003C71BE" w:rsidP="00D522B2">
      <w:r w:rsidRPr="00C23731">
        <w:lastRenderedPageBreak/>
        <w:t xml:space="preserve">In instances where the sample data is missing, the response data is the only proof of age available. If the response data indicates the respondent is under the age of </w:t>
      </w:r>
      <w:r w:rsidR="00A27C87" w:rsidRPr="00C23731">
        <w:t>16</w:t>
      </w:r>
      <w:r w:rsidRPr="00C23731">
        <w:t>, the respondent will be considered ineligible (outcome 5)</w:t>
      </w:r>
      <w:r w:rsidR="004A2E21" w:rsidRPr="00C23731">
        <w:t xml:space="preserve">. See table </w:t>
      </w:r>
      <w:r w:rsidR="00450C33" w:rsidRPr="00C23731">
        <w:t>4</w:t>
      </w:r>
      <w:r w:rsidR="004A2E21" w:rsidRPr="00C23731">
        <w:t>.</w:t>
      </w:r>
    </w:p>
    <w:p w14:paraId="5BA72585" w14:textId="57F00101" w:rsidR="00AB5990" w:rsidRPr="00C23731" w:rsidRDefault="00AB5990" w:rsidP="004029AB">
      <w:pPr>
        <w:pStyle w:val="Caption"/>
        <w:keepNext/>
        <w:spacing w:after="0"/>
      </w:pPr>
      <w:r w:rsidRPr="00C23731">
        <w:t xml:space="preserve">Table </w:t>
      </w:r>
      <w:r w:rsidR="005F3F44">
        <w:rPr>
          <w:noProof/>
        </w:rPr>
        <w:t>5</w:t>
      </w:r>
      <w:r w:rsidRPr="00C23731">
        <w:t xml:space="preserve">. Eligibility and outcome codes of </w:t>
      </w:r>
      <w:r w:rsidR="00D64DF2">
        <w:t>p</w:t>
      </w:r>
      <w:r w:rsidR="00FA06DF">
        <w:t>atient</w:t>
      </w:r>
      <w:r w:rsidRPr="00C23731">
        <w:t>s based on sample and response data of 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3 - Eligibility and outcome codes of service users based on sample and response data of age"/>
        <w:tblDescription w:val="Details the hierarchy of YOB sample and Q43 response data. If sample data is less than or equal to 2003 and response data is more than 2003, less than or equal to 2003, missing or out of range, then outcome remains as outcome 1, eligible. While if YOB sample data is missing and response data is more than 2003, missing or out of range then outcome is changed from 1 to 5, ineligible."/>
      </w:tblPr>
      <w:tblGrid>
        <w:gridCol w:w="1804"/>
        <w:gridCol w:w="1837"/>
        <w:gridCol w:w="2260"/>
        <w:gridCol w:w="1697"/>
        <w:gridCol w:w="2030"/>
      </w:tblGrid>
      <w:tr w:rsidR="00AB5990" w:rsidRPr="00C23731" w14:paraId="23E82CC8" w14:textId="77777777" w:rsidTr="007A046B">
        <w:tc>
          <w:tcPr>
            <w:tcW w:w="1809" w:type="dxa"/>
            <w:shd w:val="clear" w:color="auto" w:fill="007B4E"/>
          </w:tcPr>
          <w:p w14:paraId="36574FC9" w14:textId="77777777" w:rsidR="00AB5990" w:rsidRPr="00C23731" w:rsidRDefault="00AB5990" w:rsidP="00100E95">
            <w:pPr>
              <w:rPr>
                <w:b/>
                <w:color w:val="FFFFFF"/>
              </w:rPr>
            </w:pPr>
            <w:r w:rsidRPr="00C23731">
              <w:rPr>
                <w:b/>
                <w:color w:val="FFFFFF"/>
              </w:rPr>
              <w:t>Original outcome code</w:t>
            </w:r>
          </w:p>
        </w:tc>
        <w:tc>
          <w:tcPr>
            <w:tcW w:w="1843" w:type="dxa"/>
            <w:shd w:val="clear" w:color="auto" w:fill="007B4E"/>
          </w:tcPr>
          <w:p w14:paraId="4E9C9E25" w14:textId="77777777" w:rsidR="00AB5990" w:rsidRPr="00C23731" w:rsidRDefault="00AB5990" w:rsidP="00100E95">
            <w:pPr>
              <w:rPr>
                <w:b/>
                <w:color w:val="FFFFFF"/>
              </w:rPr>
            </w:pPr>
            <w:r w:rsidRPr="00C23731">
              <w:rPr>
                <w:b/>
                <w:color w:val="FFFFFF"/>
              </w:rPr>
              <w:t>Sample data</w:t>
            </w:r>
          </w:p>
        </w:tc>
        <w:tc>
          <w:tcPr>
            <w:tcW w:w="2268" w:type="dxa"/>
            <w:shd w:val="clear" w:color="auto" w:fill="007B4E"/>
          </w:tcPr>
          <w:p w14:paraId="696BE042" w14:textId="77777777" w:rsidR="00AB5990" w:rsidRPr="00C23731" w:rsidRDefault="00AB5990" w:rsidP="00100E95">
            <w:pPr>
              <w:rPr>
                <w:b/>
                <w:color w:val="FFFFFF"/>
              </w:rPr>
            </w:pPr>
            <w:r w:rsidRPr="00C23731">
              <w:rPr>
                <w:b/>
                <w:color w:val="FFFFFF"/>
              </w:rPr>
              <w:t>Response data</w:t>
            </w:r>
          </w:p>
        </w:tc>
        <w:tc>
          <w:tcPr>
            <w:tcW w:w="1701" w:type="dxa"/>
            <w:shd w:val="clear" w:color="auto" w:fill="007B4E"/>
          </w:tcPr>
          <w:p w14:paraId="6A87369D" w14:textId="77777777" w:rsidR="00AB5990" w:rsidRPr="00C23731" w:rsidRDefault="00AB5990" w:rsidP="00100E95">
            <w:pPr>
              <w:rPr>
                <w:b/>
                <w:color w:val="FFFFFF"/>
              </w:rPr>
            </w:pPr>
            <w:r w:rsidRPr="00C23731">
              <w:rPr>
                <w:b/>
                <w:color w:val="FFFFFF"/>
              </w:rPr>
              <w:t>Eligibility</w:t>
            </w:r>
          </w:p>
        </w:tc>
        <w:tc>
          <w:tcPr>
            <w:tcW w:w="2037" w:type="dxa"/>
            <w:shd w:val="clear" w:color="auto" w:fill="007B4E"/>
          </w:tcPr>
          <w:p w14:paraId="604721CA" w14:textId="77777777" w:rsidR="00AB5990" w:rsidRPr="00C23731" w:rsidRDefault="00AB5990" w:rsidP="00100E95">
            <w:pPr>
              <w:rPr>
                <w:b/>
                <w:color w:val="FFFFFF"/>
              </w:rPr>
            </w:pPr>
            <w:r w:rsidRPr="00C23731">
              <w:rPr>
                <w:b/>
                <w:color w:val="FFFFFF"/>
              </w:rPr>
              <w:t>Final outcome code</w:t>
            </w:r>
          </w:p>
        </w:tc>
      </w:tr>
      <w:tr w:rsidR="00AB5990" w:rsidRPr="00C23731" w14:paraId="1AF2FBF3" w14:textId="77777777" w:rsidTr="007A046B">
        <w:tc>
          <w:tcPr>
            <w:tcW w:w="1809" w:type="dxa"/>
            <w:shd w:val="clear" w:color="auto" w:fill="auto"/>
          </w:tcPr>
          <w:p w14:paraId="1D0ACBCD" w14:textId="77777777" w:rsidR="00AB5990" w:rsidRPr="00C23731" w:rsidRDefault="00AB5990" w:rsidP="00100E95">
            <w:pPr>
              <w:jc w:val="center"/>
            </w:pPr>
            <w:r w:rsidRPr="00C23731">
              <w:t>1</w:t>
            </w:r>
          </w:p>
        </w:tc>
        <w:tc>
          <w:tcPr>
            <w:tcW w:w="1843" w:type="dxa"/>
            <w:shd w:val="clear" w:color="auto" w:fill="auto"/>
          </w:tcPr>
          <w:p w14:paraId="42393477" w14:textId="485EF2C1" w:rsidR="00AB5990" w:rsidRPr="00C23731" w:rsidRDefault="00AB5990" w:rsidP="00100E95">
            <w:proofErr w:type="spellStart"/>
            <w:r w:rsidRPr="00C23731">
              <w:t>YoB</w:t>
            </w:r>
            <w:proofErr w:type="spellEnd"/>
            <w:r w:rsidRPr="00C23731">
              <w:t xml:space="preserve"> ≤ </w:t>
            </w:r>
            <w:r w:rsidR="00A27C87" w:rsidRPr="00C23731">
              <w:t>200</w:t>
            </w:r>
            <w:r w:rsidR="00127121">
              <w:t>8</w:t>
            </w:r>
          </w:p>
        </w:tc>
        <w:tc>
          <w:tcPr>
            <w:tcW w:w="2268" w:type="dxa"/>
            <w:shd w:val="clear" w:color="auto" w:fill="auto"/>
          </w:tcPr>
          <w:p w14:paraId="279E8D87" w14:textId="2CA7F7C0" w:rsidR="00AB5990" w:rsidRPr="00C23731" w:rsidRDefault="00AB5990" w:rsidP="00100E95">
            <w:r w:rsidRPr="00C23731">
              <w:t>Q</w:t>
            </w:r>
            <w:r w:rsidR="00127121">
              <w:t>55</w:t>
            </w:r>
            <w:r w:rsidRPr="00C23731">
              <w:t xml:space="preserve"> &gt; </w:t>
            </w:r>
            <w:r w:rsidR="00A27C87" w:rsidRPr="00C23731">
              <w:t>200</w:t>
            </w:r>
            <w:r w:rsidR="00127121">
              <w:t>8</w:t>
            </w:r>
          </w:p>
        </w:tc>
        <w:tc>
          <w:tcPr>
            <w:tcW w:w="1701" w:type="dxa"/>
            <w:shd w:val="clear" w:color="auto" w:fill="auto"/>
          </w:tcPr>
          <w:p w14:paraId="08A834C9" w14:textId="77777777" w:rsidR="00AB5990" w:rsidRPr="00C23731" w:rsidRDefault="00AB5990" w:rsidP="00100E95">
            <w:r w:rsidRPr="00C23731">
              <w:t>Eligible</w:t>
            </w:r>
          </w:p>
        </w:tc>
        <w:tc>
          <w:tcPr>
            <w:tcW w:w="2037" w:type="dxa"/>
            <w:shd w:val="clear" w:color="auto" w:fill="auto"/>
          </w:tcPr>
          <w:p w14:paraId="37FDB419" w14:textId="77777777" w:rsidR="00AB5990" w:rsidRPr="00C23731" w:rsidRDefault="00AB5990" w:rsidP="00100E95">
            <w:pPr>
              <w:jc w:val="center"/>
            </w:pPr>
            <w:r w:rsidRPr="00C23731">
              <w:t>1</w:t>
            </w:r>
          </w:p>
        </w:tc>
      </w:tr>
      <w:tr w:rsidR="00AB5990" w:rsidRPr="00C23731" w14:paraId="719BB948" w14:textId="77777777" w:rsidTr="007A046B">
        <w:tc>
          <w:tcPr>
            <w:tcW w:w="1809" w:type="dxa"/>
            <w:shd w:val="clear" w:color="auto" w:fill="auto"/>
          </w:tcPr>
          <w:p w14:paraId="76B85D16" w14:textId="77777777" w:rsidR="00AB5990" w:rsidRPr="00C23731" w:rsidRDefault="00AB5990" w:rsidP="00100E95">
            <w:pPr>
              <w:jc w:val="center"/>
            </w:pPr>
            <w:r w:rsidRPr="00C23731">
              <w:t>1</w:t>
            </w:r>
          </w:p>
        </w:tc>
        <w:tc>
          <w:tcPr>
            <w:tcW w:w="1843" w:type="dxa"/>
            <w:shd w:val="clear" w:color="auto" w:fill="auto"/>
          </w:tcPr>
          <w:p w14:paraId="19D7FD98" w14:textId="382CAA44" w:rsidR="00AB5990" w:rsidRPr="00C23731" w:rsidRDefault="00AB5990" w:rsidP="00100E95">
            <w:proofErr w:type="spellStart"/>
            <w:r w:rsidRPr="00C23731">
              <w:t>YoB</w:t>
            </w:r>
            <w:proofErr w:type="spellEnd"/>
            <w:r w:rsidRPr="00C23731">
              <w:t xml:space="preserve"> ≤ </w:t>
            </w:r>
            <w:r w:rsidR="00A27C87" w:rsidRPr="00C23731">
              <w:t>200</w:t>
            </w:r>
            <w:r w:rsidR="00127121">
              <w:t>8</w:t>
            </w:r>
          </w:p>
        </w:tc>
        <w:tc>
          <w:tcPr>
            <w:tcW w:w="2268" w:type="dxa"/>
            <w:shd w:val="clear" w:color="auto" w:fill="auto"/>
          </w:tcPr>
          <w:p w14:paraId="0E287994" w14:textId="7E7D4287" w:rsidR="00AB5990" w:rsidRPr="00C23731" w:rsidRDefault="00AB5990" w:rsidP="00100E95">
            <w:r w:rsidRPr="00C23731">
              <w:t>Q</w:t>
            </w:r>
            <w:r w:rsidR="00127121">
              <w:t>55</w:t>
            </w:r>
            <w:r w:rsidRPr="00C23731">
              <w:t xml:space="preserve"> ≤ </w:t>
            </w:r>
            <w:r w:rsidR="00A27C87" w:rsidRPr="00C23731">
              <w:t>200</w:t>
            </w:r>
            <w:r w:rsidR="00127121">
              <w:t>8</w:t>
            </w:r>
          </w:p>
        </w:tc>
        <w:tc>
          <w:tcPr>
            <w:tcW w:w="1701" w:type="dxa"/>
            <w:shd w:val="clear" w:color="auto" w:fill="auto"/>
          </w:tcPr>
          <w:p w14:paraId="41CCCF93" w14:textId="77777777" w:rsidR="00AB5990" w:rsidRPr="00C23731" w:rsidRDefault="00AB5990" w:rsidP="00100E95">
            <w:r w:rsidRPr="00C23731">
              <w:t xml:space="preserve">Eligible </w:t>
            </w:r>
          </w:p>
        </w:tc>
        <w:tc>
          <w:tcPr>
            <w:tcW w:w="2037" w:type="dxa"/>
            <w:shd w:val="clear" w:color="auto" w:fill="auto"/>
          </w:tcPr>
          <w:p w14:paraId="694405B4" w14:textId="77777777" w:rsidR="00AB5990" w:rsidRPr="00C23731" w:rsidRDefault="00AB5990" w:rsidP="00100E95">
            <w:pPr>
              <w:jc w:val="center"/>
            </w:pPr>
            <w:r w:rsidRPr="00C23731">
              <w:t>1</w:t>
            </w:r>
          </w:p>
        </w:tc>
      </w:tr>
      <w:tr w:rsidR="00AB5990" w:rsidRPr="00C23731" w14:paraId="33D114FC" w14:textId="77777777" w:rsidTr="007A046B">
        <w:tc>
          <w:tcPr>
            <w:tcW w:w="1809" w:type="dxa"/>
            <w:shd w:val="clear" w:color="auto" w:fill="auto"/>
          </w:tcPr>
          <w:p w14:paraId="7E1FF8C3" w14:textId="77777777" w:rsidR="00AB5990" w:rsidRPr="00C23731" w:rsidRDefault="00AB5990" w:rsidP="00100E95">
            <w:pPr>
              <w:jc w:val="center"/>
            </w:pPr>
            <w:r w:rsidRPr="00C23731">
              <w:t>1</w:t>
            </w:r>
          </w:p>
        </w:tc>
        <w:tc>
          <w:tcPr>
            <w:tcW w:w="1843" w:type="dxa"/>
            <w:shd w:val="clear" w:color="auto" w:fill="auto"/>
          </w:tcPr>
          <w:p w14:paraId="2B97498D" w14:textId="14905601" w:rsidR="00AB5990" w:rsidRPr="00C23731" w:rsidRDefault="00AB5990" w:rsidP="00100E95">
            <w:proofErr w:type="spellStart"/>
            <w:r w:rsidRPr="00C23731">
              <w:t>YoB</w:t>
            </w:r>
            <w:proofErr w:type="spellEnd"/>
            <w:r w:rsidRPr="00C23731">
              <w:t xml:space="preserve"> ≤ </w:t>
            </w:r>
            <w:r w:rsidR="00A27C87" w:rsidRPr="00C23731">
              <w:t>200</w:t>
            </w:r>
            <w:r w:rsidR="00127121">
              <w:t>8</w:t>
            </w:r>
          </w:p>
        </w:tc>
        <w:tc>
          <w:tcPr>
            <w:tcW w:w="2268" w:type="dxa"/>
            <w:shd w:val="clear" w:color="auto" w:fill="auto"/>
          </w:tcPr>
          <w:p w14:paraId="65ED71AC" w14:textId="17A45D7C" w:rsidR="00AB5990" w:rsidRPr="00C23731" w:rsidRDefault="00AB5990" w:rsidP="00100E95">
            <w:r w:rsidRPr="00C23731">
              <w:t>Q</w:t>
            </w:r>
            <w:r w:rsidR="00127121">
              <w:t>55</w:t>
            </w:r>
            <w:r w:rsidRPr="00C23731">
              <w:t xml:space="preserve"> = missing</w:t>
            </w:r>
          </w:p>
        </w:tc>
        <w:tc>
          <w:tcPr>
            <w:tcW w:w="1701" w:type="dxa"/>
            <w:shd w:val="clear" w:color="auto" w:fill="auto"/>
          </w:tcPr>
          <w:p w14:paraId="612ED050" w14:textId="77777777" w:rsidR="00AB5990" w:rsidRPr="00C23731" w:rsidRDefault="00AB5990" w:rsidP="00100E95">
            <w:r w:rsidRPr="00C23731">
              <w:t>Eligible</w:t>
            </w:r>
          </w:p>
        </w:tc>
        <w:tc>
          <w:tcPr>
            <w:tcW w:w="2037" w:type="dxa"/>
            <w:shd w:val="clear" w:color="auto" w:fill="auto"/>
          </w:tcPr>
          <w:p w14:paraId="5BFA7E6D" w14:textId="77777777" w:rsidR="00AB5990" w:rsidRPr="00C23731" w:rsidRDefault="00AB5990" w:rsidP="00100E95">
            <w:pPr>
              <w:jc w:val="center"/>
            </w:pPr>
            <w:r w:rsidRPr="00C23731">
              <w:t>1</w:t>
            </w:r>
          </w:p>
        </w:tc>
      </w:tr>
      <w:tr w:rsidR="00AB5990" w:rsidRPr="00C23731" w14:paraId="23D50B82" w14:textId="77777777" w:rsidTr="007A046B">
        <w:tc>
          <w:tcPr>
            <w:tcW w:w="1809" w:type="dxa"/>
            <w:shd w:val="clear" w:color="auto" w:fill="auto"/>
          </w:tcPr>
          <w:p w14:paraId="771EC4E9" w14:textId="77777777" w:rsidR="00AB5990" w:rsidRPr="00C23731" w:rsidRDefault="00AB5990" w:rsidP="00100E95">
            <w:pPr>
              <w:jc w:val="center"/>
            </w:pPr>
            <w:r w:rsidRPr="00C23731">
              <w:t>1</w:t>
            </w:r>
          </w:p>
        </w:tc>
        <w:tc>
          <w:tcPr>
            <w:tcW w:w="1843" w:type="dxa"/>
            <w:shd w:val="clear" w:color="auto" w:fill="auto"/>
          </w:tcPr>
          <w:p w14:paraId="727515C7" w14:textId="5D6A7E64" w:rsidR="00AB5990" w:rsidRPr="00C23731" w:rsidRDefault="00AB5990" w:rsidP="00100E95">
            <w:proofErr w:type="spellStart"/>
            <w:r w:rsidRPr="00C23731">
              <w:t>YoB</w:t>
            </w:r>
            <w:proofErr w:type="spellEnd"/>
            <w:r w:rsidRPr="00C23731">
              <w:t xml:space="preserve"> ≤ </w:t>
            </w:r>
            <w:r w:rsidR="00A27C87" w:rsidRPr="00C23731">
              <w:t>200</w:t>
            </w:r>
            <w:r w:rsidR="00127121">
              <w:t>8</w:t>
            </w:r>
          </w:p>
        </w:tc>
        <w:tc>
          <w:tcPr>
            <w:tcW w:w="2268" w:type="dxa"/>
            <w:shd w:val="clear" w:color="auto" w:fill="auto"/>
          </w:tcPr>
          <w:p w14:paraId="10D16C4E" w14:textId="0C3B82F7" w:rsidR="00AB5990" w:rsidRPr="00C23731" w:rsidRDefault="00AB5990" w:rsidP="00100E95">
            <w:r w:rsidRPr="00C23731">
              <w:t>Q</w:t>
            </w:r>
            <w:r w:rsidR="00127121">
              <w:t>55</w:t>
            </w:r>
            <w:r w:rsidRPr="00C23731">
              <w:t xml:space="preserve"> = out</w:t>
            </w:r>
            <w:r w:rsidR="00510678" w:rsidRPr="00C23731">
              <w:t>-</w:t>
            </w:r>
            <w:r w:rsidRPr="00C23731">
              <w:t>of</w:t>
            </w:r>
            <w:r w:rsidR="00510678" w:rsidRPr="00C23731">
              <w:t>-</w:t>
            </w:r>
            <w:r w:rsidRPr="00C23731">
              <w:t>range</w:t>
            </w:r>
          </w:p>
        </w:tc>
        <w:tc>
          <w:tcPr>
            <w:tcW w:w="1701" w:type="dxa"/>
            <w:shd w:val="clear" w:color="auto" w:fill="auto"/>
          </w:tcPr>
          <w:p w14:paraId="4D34AD4C" w14:textId="77777777" w:rsidR="00AB5990" w:rsidRPr="00C23731" w:rsidRDefault="00AB5990" w:rsidP="00100E95">
            <w:r w:rsidRPr="00C23731">
              <w:t>Eligible</w:t>
            </w:r>
          </w:p>
        </w:tc>
        <w:tc>
          <w:tcPr>
            <w:tcW w:w="2037" w:type="dxa"/>
            <w:shd w:val="clear" w:color="auto" w:fill="auto"/>
          </w:tcPr>
          <w:p w14:paraId="78E928F4" w14:textId="77777777" w:rsidR="00AB5990" w:rsidRPr="00C23731" w:rsidRDefault="00AB5990" w:rsidP="00100E95">
            <w:pPr>
              <w:jc w:val="center"/>
            </w:pPr>
            <w:r w:rsidRPr="00C23731">
              <w:t>1</w:t>
            </w:r>
          </w:p>
        </w:tc>
      </w:tr>
      <w:tr w:rsidR="007A046B" w:rsidRPr="00C23731" w14:paraId="0C029CC2" w14:textId="77777777" w:rsidTr="007A046B">
        <w:tc>
          <w:tcPr>
            <w:tcW w:w="1809" w:type="dxa"/>
            <w:shd w:val="clear" w:color="auto" w:fill="auto"/>
          </w:tcPr>
          <w:p w14:paraId="3F273F3C" w14:textId="77777777" w:rsidR="007A046B" w:rsidRPr="00C23731" w:rsidRDefault="007A046B" w:rsidP="007A046B">
            <w:pPr>
              <w:jc w:val="center"/>
            </w:pPr>
            <w:r w:rsidRPr="00C23731">
              <w:t>1</w:t>
            </w:r>
          </w:p>
        </w:tc>
        <w:tc>
          <w:tcPr>
            <w:tcW w:w="1843" w:type="dxa"/>
            <w:shd w:val="clear" w:color="auto" w:fill="auto"/>
          </w:tcPr>
          <w:p w14:paraId="5FB1C5CC" w14:textId="77777777" w:rsidR="007A046B" w:rsidRPr="00C23731" w:rsidRDefault="007A046B" w:rsidP="007A046B">
            <w:proofErr w:type="spellStart"/>
            <w:r w:rsidRPr="00C23731">
              <w:t>YoB</w:t>
            </w:r>
            <w:proofErr w:type="spellEnd"/>
            <w:r w:rsidRPr="00C23731">
              <w:t xml:space="preserve"> = missing</w:t>
            </w:r>
          </w:p>
        </w:tc>
        <w:tc>
          <w:tcPr>
            <w:tcW w:w="2268" w:type="dxa"/>
            <w:shd w:val="clear" w:color="auto" w:fill="auto"/>
          </w:tcPr>
          <w:p w14:paraId="41FE1D9E" w14:textId="6C794995" w:rsidR="007A046B" w:rsidRPr="00C23731" w:rsidRDefault="007A046B" w:rsidP="007A046B">
            <w:r w:rsidRPr="00C23731">
              <w:t>Q</w:t>
            </w:r>
            <w:r w:rsidR="00127121">
              <w:t>55</w:t>
            </w:r>
            <w:r w:rsidRPr="00C23731">
              <w:t xml:space="preserve"> &gt; </w:t>
            </w:r>
            <w:r w:rsidR="00A27C87" w:rsidRPr="00C23731">
              <w:t>200</w:t>
            </w:r>
            <w:r w:rsidR="00127121">
              <w:t>8</w:t>
            </w:r>
          </w:p>
        </w:tc>
        <w:tc>
          <w:tcPr>
            <w:tcW w:w="1701" w:type="dxa"/>
            <w:shd w:val="clear" w:color="auto" w:fill="auto"/>
          </w:tcPr>
          <w:p w14:paraId="4CC30F90" w14:textId="77777777" w:rsidR="007A046B" w:rsidRPr="00C23731" w:rsidRDefault="007A046B" w:rsidP="007A046B">
            <w:r w:rsidRPr="00C23731">
              <w:t>Ineligible</w:t>
            </w:r>
          </w:p>
        </w:tc>
        <w:tc>
          <w:tcPr>
            <w:tcW w:w="2037" w:type="dxa"/>
            <w:shd w:val="clear" w:color="auto" w:fill="auto"/>
          </w:tcPr>
          <w:p w14:paraId="7238E6FE" w14:textId="77777777" w:rsidR="007A046B" w:rsidRPr="00C23731" w:rsidRDefault="007A046B" w:rsidP="007A046B">
            <w:pPr>
              <w:jc w:val="center"/>
            </w:pPr>
            <w:r w:rsidRPr="00C23731">
              <w:t>5</w:t>
            </w:r>
          </w:p>
        </w:tc>
      </w:tr>
      <w:tr w:rsidR="007A046B" w:rsidRPr="00C23731" w14:paraId="775C5E9B" w14:textId="77777777" w:rsidTr="007A046B">
        <w:tc>
          <w:tcPr>
            <w:tcW w:w="1809" w:type="dxa"/>
            <w:shd w:val="clear" w:color="auto" w:fill="auto"/>
          </w:tcPr>
          <w:p w14:paraId="5B4462F7" w14:textId="77777777" w:rsidR="007A046B" w:rsidRPr="00C23731" w:rsidRDefault="007A046B" w:rsidP="007A046B">
            <w:pPr>
              <w:jc w:val="center"/>
            </w:pPr>
            <w:r w:rsidRPr="00C23731">
              <w:t>1</w:t>
            </w:r>
          </w:p>
        </w:tc>
        <w:tc>
          <w:tcPr>
            <w:tcW w:w="1843" w:type="dxa"/>
            <w:shd w:val="clear" w:color="auto" w:fill="auto"/>
          </w:tcPr>
          <w:p w14:paraId="6995892D" w14:textId="77777777" w:rsidR="007A046B" w:rsidRPr="00C23731" w:rsidRDefault="007A046B" w:rsidP="007A046B">
            <w:proofErr w:type="spellStart"/>
            <w:r w:rsidRPr="00C23731">
              <w:t>YoB</w:t>
            </w:r>
            <w:proofErr w:type="spellEnd"/>
            <w:r w:rsidRPr="00C23731">
              <w:t xml:space="preserve"> = missing</w:t>
            </w:r>
          </w:p>
        </w:tc>
        <w:tc>
          <w:tcPr>
            <w:tcW w:w="2268" w:type="dxa"/>
            <w:shd w:val="clear" w:color="auto" w:fill="auto"/>
          </w:tcPr>
          <w:p w14:paraId="28BC6F52" w14:textId="16DA650A" w:rsidR="007A046B" w:rsidRPr="00C23731" w:rsidRDefault="007A046B" w:rsidP="007A046B">
            <w:r w:rsidRPr="00C23731">
              <w:t>Q</w:t>
            </w:r>
            <w:r w:rsidR="00127121">
              <w:t>55</w:t>
            </w:r>
            <w:r w:rsidRPr="00C23731">
              <w:t xml:space="preserve"> = missing</w:t>
            </w:r>
          </w:p>
        </w:tc>
        <w:tc>
          <w:tcPr>
            <w:tcW w:w="1701" w:type="dxa"/>
            <w:shd w:val="clear" w:color="auto" w:fill="auto"/>
          </w:tcPr>
          <w:p w14:paraId="60076CD0" w14:textId="77777777" w:rsidR="007A046B" w:rsidRPr="00C23731" w:rsidRDefault="007A046B" w:rsidP="007A046B">
            <w:r w:rsidRPr="00C23731">
              <w:t>Ineligible</w:t>
            </w:r>
          </w:p>
        </w:tc>
        <w:tc>
          <w:tcPr>
            <w:tcW w:w="2037" w:type="dxa"/>
            <w:shd w:val="clear" w:color="auto" w:fill="auto"/>
          </w:tcPr>
          <w:p w14:paraId="17E6411B" w14:textId="77777777" w:rsidR="007A046B" w:rsidRPr="00C23731" w:rsidRDefault="007A046B" w:rsidP="007A046B">
            <w:pPr>
              <w:jc w:val="center"/>
            </w:pPr>
            <w:r w:rsidRPr="00C23731">
              <w:t>5</w:t>
            </w:r>
          </w:p>
        </w:tc>
      </w:tr>
      <w:tr w:rsidR="007A046B" w:rsidRPr="00C23731" w14:paraId="6AE477AE" w14:textId="77777777" w:rsidTr="007A046B">
        <w:tc>
          <w:tcPr>
            <w:tcW w:w="1809" w:type="dxa"/>
            <w:shd w:val="clear" w:color="auto" w:fill="auto"/>
          </w:tcPr>
          <w:p w14:paraId="2DA64A2F" w14:textId="77777777" w:rsidR="007A046B" w:rsidRPr="00C23731" w:rsidRDefault="007A046B" w:rsidP="007A046B">
            <w:pPr>
              <w:jc w:val="center"/>
            </w:pPr>
            <w:r w:rsidRPr="00C23731">
              <w:t>1</w:t>
            </w:r>
          </w:p>
        </w:tc>
        <w:tc>
          <w:tcPr>
            <w:tcW w:w="1843" w:type="dxa"/>
            <w:shd w:val="clear" w:color="auto" w:fill="auto"/>
          </w:tcPr>
          <w:p w14:paraId="5F78B9E0" w14:textId="77777777" w:rsidR="007A046B" w:rsidRPr="00C23731" w:rsidRDefault="007A046B" w:rsidP="007A046B">
            <w:proofErr w:type="spellStart"/>
            <w:r w:rsidRPr="00C23731">
              <w:t>YoB</w:t>
            </w:r>
            <w:proofErr w:type="spellEnd"/>
            <w:r w:rsidRPr="00C23731">
              <w:t xml:space="preserve"> = missing</w:t>
            </w:r>
          </w:p>
        </w:tc>
        <w:tc>
          <w:tcPr>
            <w:tcW w:w="2268" w:type="dxa"/>
            <w:shd w:val="clear" w:color="auto" w:fill="auto"/>
          </w:tcPr>
          <w:p w14:paraId="357FA72F" w14:textId="647B5C63" w:rsidR="007A046B" w:rsidRPr="00C23731" w:rsidRDefault="007A046B" w:rsidP="007A046B">
            <w:r w:rsidRPr="00C23731">
              <w:t>Q</w:t>
            </w:r>
            <w:r w:rsidR="00127121">
              <w:t>55</w:t>
            </w:r>
            <w:r w:rsidRPr="00C23731">
              <w:t xml:space="preserve"> = out</w:t>
            </w:r>
            <w:r w:rsidR="00510678" w:rsidRPr="00C23731">
              <w:t>-</w:t>
            </w:r>
            <w:r w:rsidRPr="00C23731">
              <w:t>of</w:t>
            </w:r>
            <w:r w:rsidR="00510678" w:rsidRPr="00C23731">
              <w:t>-</w:t>
            </w:r>
            <w:r w:rsidRPr="00C23731">
              <w:t>range</w:t>
            </w:r>
          </w:p>
        </w:tc>
        <w:tc>
          <w:tcPr>
            <w:tcW w:w="1701" w:type="dxa"/>
            <w:shd w:val="clear" w:color="auto" w:fill="auto"/>
          </w:tcPr>
          <w:p w14:paraId="7D3D839F" w14:textId="77777777" w:rsidR="007A046B" w:rsidRPr="00C23731" w:rsidRDefault="007A046B" w:rsidP="007A046B">
            <w:r w:rsidRPr="00C23731">
              <w:t>Ineligible</w:t>
            </w:r>
          </w:p>
        </w:tc>
        <w:tc>
          <w:tcPr>
            <w:tcW w:w="2037" w:type="dxa"/>
            <w:shd w:val="clear" w:color="auto" w:fill="auto"/>
          </w:tcPr>
          <w:p w14:paraId="3BEF6AE4" w14:textId="77777777" w:rsidR="007A046B" w:rsidRPr="00C23731" w:rsidRDefault="007A046B" w:rsidP="007A046B">
            <w:pPr>
              <w:jc w:val="center"/>
            </w:pPr>
            <w:r w:rsidRPr="00C23731">
              <w:t>5</w:t>
            </w:r>
          </w:p>
        </w:tc>
      </w:tr>
    </w:tbl>
    <w:p w14:paraId="38D99F49" w14:textId="77777777" w:rsidR="00206CE3" w:rsidRPr="00C23731" w:rsidRDefault="00F87887" w:rsidP="00F31DC1">
      <w:pPr>
        <w:pStyle w:val="Heading2"/>
      </w:pPr>
      <w:bookmarkStart w:id="401" w:name="_Toc100746073"/>
      <w:bookmarkStart w:id="402" w:name="_Toc160704290"/>
      <w:r w:rsidRPr="00C23731">
        <w:t>Demographics</w:t>
      </w:r>
      <w:bookmarkEnd w:id="400"/>
      <w:bookmarkEnd w:id="401"/>
      <w:bookmarkEnd w:id="402"/>
    </w:p>
    <w:p w14:paraId="0FC0906F" w14:textId="72216C76" w:rsidR="005D46B8" w:rsidRPr="00C23731" w:rsidRDefault="00F87887" w:rsidP="00466562">
      <w:r w:rsidRPr="00C23731">
        <w:t xml:space="preserve">In a </w:t>
      </w:r>
      <w:r w:rsidR="00E23898" w:rsidRPr="00C23731">
        <w:t xml:space="preserve">small number </w:t>
      </w:r>
      <w:r w:rsidRPr="00C23731">
        <w:t xml:space="preserve">of cases, </w:t>
      </w:r>
      <w:r w:rsidR="005D46B8" w:rsidRPr="00C23731">
        <w:t>sample data and response data</w:t>
      </w:r>
      <w:r w:rsidRPr="00C23731">
        <w:t xml:space="preserve"> does not correspond </w:t>
      </w:r>
      <w:r w:rsidR="00FD120E" w:rsidRPr="00C23731">
        <w:t>for</w:t>
      </w:r>
      <w:r w:rsidR="00C37A2D" w:rsidRPr="00C23731">
        <w:t xml:space="preserve"> age and gender</w:t>
      </w:r>
      <w:r w:rsidR="00EA63A9">
        <w:t>/</w:t>
      </w:r>
      <w:r w:rsidR="0084240C">
        <w:t>sex</w:t>
      </w:r>
      <w:r w:rsidR="00E23898" w:rsidRPr="00C23731">
        <w:t>. F</w:t>
      </w:r>
      <w:r w:rsidRPr="00C23731">
        <w:t>or example, the sample may identify a</w:t>
      </w:r>
      <w:r w:rsidR="00E23898" w:rsidRPr="00C23731">
        <w:t xml:space="preserve"> </w:t>
      </w:r>
      <w:r w:rsidR="00B65ABF">
        <w:t>p</w:t>
      </w:r>
      <w:r w:rsidR="00FA06DF">
        <w:t>atient</w:t>
      </w:r>
      <w:r w:rsidR="00E23898" w:rsidRPr="00C23731">
        <w:t xml:space="preserve"> </w:t>
      </w:r>
      <w:r w:rsidRPr="00C23731">
        <w:t>as male only for them to report being fe</w:t>
      </w:r>
      <w:r w:rsidR="005D46B8" w:rsidRPr="00C23731">
        <w:t>male</w:t>
      </w:r>
      <w:r w:rsidR="00E23898" w:rsidRPr="00C23731">
        <w:t>, or</w:t>
      </w:r>
      <w:r w:rsidR="006A16D2" w:rsidRPr="00C23731">
        <w:t xml:space="preserve"> the sample data may identify an individual as being born in 1980 only for the </w:t>
      </w:r>
      <w:r w:rsidR="00B65ABF">
        <w:t>p</w:t>
      </w:r>
      <w:r w:rsidR="00FA06DF">
        <w:t>atient</w:t>
      </w:r>
      <w:r w:rsidR="006A16D2" w:rsidRPr="00C23731">
        <w:t xml:space="preserve"> to report being born in 1985.</w:t>
      </w:r>
    </w:p>
    <w:p w14:paraId="6971AECA" w14:textId="5CCD69E1" w:rsidR="00206CE3" w:rsidRPr="00C23731" w:rsidRDefault="005D46B8" w:rsidP="00466562">
      <w:r w:rsidRPr="00C23731">
        <w:t xml:space="preserve">Where </w:t>
      </w:r>
      <w:r w:rsidR="00B65ABF">
        <w:t>p</w:t>
      </w:r>
      <w:r w:rsidR="00FA06DF">
        <w:t>atient</w:t>
      </w:r>
      <w:r w:rsidR="00DE3461" w:rsidRPr="00C23731">
        <w:t xml:space="preserve"> </w:t>
      </w:r>
      <w:r w:rsidRPr="00C23731">
        <w:t xml:space="preserve">responses to demographic questions </w:t>
      </w:r>
      <w:r w:rsidR="00DE3461" w:rsidRPr="00C23731">
        <w:t xml:space="preserve">in the questionnaire </w:t>
      </w:r>
      <w:r w:rsidRPr="00C23731">
        <w:t xml:space="preserve">are present, it is assumed these are more likely to be accurate than </w:t>
      </w:r>
      <w:r w:rsidR="00DE3461" w:rsidRPr="00C23731">
        <w:t xml:space="preserve">the </w:t>
      </w:r>
      <w:r w:rsidRPr="00C23731">
        <w:t xml:space="preserve">sample </w:t>
      </w:r>
      <w:r w:rsidR="00E23898" w:rsidRPr="00C23731">
        <w:t>data</w:t>
      </w:r>
      <w:r w:rsidRPr="00C23731">
        <w:t xml:space="preserve"> (since it is assumed that respondents are best placed to know their own gender</w:t>
      </w:r>
      <w:r w:rsidR="00EA63A9">
        <w:t>/sex</w:t>
      </w:r>
      <w:r w:rsidRPr="00C23731">
        <w:t xml:space="preserve"> and age). However, because </w:t>
      </w:r>
      <w:r w:rsidR="00F87887" w:rsidRPr="00C23731">
        <w:t xml:space="preserve">questions about demographics tend to produce relatively high item non-response rates, it is not appropriate to rely on </w:t>
      </w:r>
      <w:r w:rsidRPr="00C23731">
        <w:t>response</w:t>
      </w:r>
      <w:r w:rsidR="00F87887" w:rsidRPr="00C23731">
        <w:t xml:space="preserve"> data alone.</w:t>
      </w:r>
    </w:p>
    <w:p w14:paraId="6D6CB6B5" w14:textId="26A3F88F" w:rsidR="006A16D2" w:rsidRPr="00C23731" w:rsidRDefault="00F87887" w:rsidP="006A16D2">
      <w:pPr>
        <w:spacing w:after="0"/>
      </w:pPr>
      <w:r w:rsidRPr="00C23731">
        <w:t>For demographic analysis on groups of cases</w:t>
      </w:r>
      <w:r w:rsidR="00FD120E" w:rsidRPr="00C23731">
        <w:t>,</w:t>
      </w:r>
      <w:r w:rsidRPr="00C23731">
        <w:t xml:space="preserve"> it is</w:t>
      </w:r>
      <w:r w:rsidR="00FD120E" w:rsidRPr="00C23731">
        <w:t xml:space="preserve"> therefore</w:t>
      </w:r>
      <w:r w:rsidRPr="00C23731">
        <w:t xml:space="preserve"> necessary to use some combination of the information supplied in the sample </w:t>
      </w:r>
      <w:r w:rsidR="006A16D2" w:rsidRPr="00C23731">
        <w:t>data</w:t>
      </w:r>
      <w:r w:rsidRPr="00C23731">
        <w:t xml:space="preserve"> and </w:t>
      </w:r>
      <w:r w:rsidR="006A16D2" w:rsidRPr="00C23731">
        <w:t>response data</w:t>
      </w:r>
      <w:r w:rsidRPr="00C23731">
        <w:t>. To do this, we first copy all valid responses to survey demographic questions into a n</w:t>
      </w:r>
      <w:r w:rsidR="006A16D2" w:rsidRPr="00C23731">
        <w:t>ew variable. Where response data is</w:t>
      </w:r>
      <w:r w:rsidRPr="00C23731">
        <w:t xml:space="preserve"> </w:t>
      </w:r>
      <w:r w:rsidR="0072305D" w:rsidRPr="00C23731">
        <w:t>missing,</w:t>
      </w:r>
      <w:r w:rsidRPr="00C23731">
        <w:t xml:space="preserve"> we then copy in the relevant sample </w:t>
      </w:r>
      <w:r w:rsidR="006A16D2" w:rsidRPr="00C23731">
        <w:t>data</w:t>
      </w:r>
      <w:r w:rsidRPr="00C23731">
        <w:t xml:space="preserve"> (note that for a very small number of </w:t>
      </w:r>
      <w:r w:rsidR="004775E4" w:rsidRPr="00C23731">
        <w:t>respondents</w:t>
      </w:r>
      <w:r w:rsidR="00BA3270" w:rsidRPr="00C23731">
        <w:t xml:space="preserve"> </w:t>
      </w:r>
      <w:r w:rsidRPr="00C23731">
        <w:t xml:space="preserve">demographic information may be missing in both </w:t>
      </w:r>
      <w:r w:rsidR="006A16D2" w:rsidRPr="00C23731">
        <w:t>the sample and response data</w:t>
      </w:r>
      <w:r w:rsidRPr="00C23731">
        <w:t>; in such cases data must necessarily be left missing in the new variable)</w:t>
      </w:r>
      <w:r w:rsidR="00233265" w:rsidRPr="00C23731">
        <w:rPr>
          <w:rStyle w:val="FootnoteReference"/>
        </w:rPr>
        <w:footnoteReference w:id="4"/>
      </w:r>
      <w:r w:rsidRPr="00C23731">
        <w:t>.</w:t>
      </w:r>
    </w:p>
    <w:p w14:paraId="7EAA38EF" w14:textId="77777777" w:rsidR="006A16D2" w:rsidRPr="00C23731" w:rsidRDefault="007354B9" w:rsidP="007354B9">
      <w:pPr>
        <w:pStyle w:val="Heading2"/>
      </w:pPr>
      <w:bookmarkStart w:id="403" w:name="_Toc100746074"/>
      <w:bookmarkStart w:id="404" w:name="_Toc160704291"/>
      <w:r w:rsidRPr="00C23731">
        <w:lastRenderedPageBreak/>
        <w:t>Out-of-range data</w:t>
      </w:r>
      <w:bookmarkEnd w:id="403"/>
      <w:bookmarkEnd w:id="404"/>
    </w:p>
    <w:p w14:paraId="63571A57" w14:textId="330970DC" w:rsidR="00AB5990" w:rsidRPr="00FE3E79" w:rsidRDefault="00AB5990" w:rsidP="00466562">
      <w:r w:rsidRPr="00FE3E79">
        <w:t xml:space="preserve">A </w:t>
      </w:r>
      <w:r w:rsidRPr="004522BB">
        <w:t xml:space="preserve">common error when completing </w:t>
      </w:r>
      <w:r w:rsidRPr="00FE3E79">
        <w:t>year of birth que</w:t>
      </w:r>
      <w:r w:rsidRPr="00C23731">
        <w:t xml:space="preserve">stions is for respondents to accidentally write in the current year. In this case, the </w:t>
      </w:r>
      <w:r w:rsidRPr="00FE3E79">
        <w:t xml:space="preserve">response </w:t>
      </w:r>
      <w:r w:rsidRPr="004522BB">
        <w:t xml:space="preserve">to </w:t>
      </w:r>
      <w:r w:rsidRPr="004522BB">
        <w:rPr>
          <w:b/>
        </w:rPr>
        <w:t>Q</w:t>
      </w:r>
      <w:r w:rsidR="00A224BC">
        <w:rPr>
          <w:b/>
        </w:rPr>
        <w:t>55</w:t>
      </w:r>
      <w:r w:rsidRPr="004522BB">
        <w:t xml:space="preserve"> would be considered as an out-of-range response</w:t>
      </w:r>
      <w:r w:rsidR="00105E6D">
        <w:t xml:space="preserve">. For the </w:t>
      </w:r>
      <w:r w:rsidR="005D0036">
        <w:t>2023 Adult Inpatient Survey</w:t>
      </w:r>
      <w:r w:rsidR="00105E6D">
        <w:t xml:space="preserve">, out-of-range responses for </w:t>
      </w:r>
      <w:r w:rsidR="00105E6D">
        <w:rPr>
          <w:b/>
          <w:bCs/>
        </w:rPr>
        <w:t>Q</w:t>
      </w:r>
      <w:r w:rsidR="00A224BC">
        <w:rPr>
          <w:b/>
          <w:bCs/>
        </w:rPr>
        <w:t>55</w:t>
      </w:r>
      <w:r w:rsidR="00105E6D">
        <w:t xml:space="preserve"> are recoded as ‘997’.  The</w:t>
      </w:r>
      <w:r w:rsidRPr="00FE3E79">
        <w:t xml:space="preserve"> out-of</w:t>
      </w:r>
      <w:r w:rsidR="005D442C" w:rsidRPr="00FE3E79">
        <w:t>-</w:t>
      </w:r>
      <w:r w:rsidRPr="00FE3E79">
        <w:t>range responses for</w:t>
      </w:r>
      <w:r w:rsidRPr="004522BB">
        <w:t xml:space="preserve"> </w:t>
      </w:r>
      <w:r w:rsidRPr="004522BB">
        <w:rPr>
          <w:b/>
        </w:rPr>
        <w:t>Q</w:t>
      </w:r>
      <w:r w:rsidR="00A224BC">
        <w:rPr>
          <w:b/>
        </w:rPr>
        <w:t>55</w:t>
      </w:r>
      <w:r w:rsidRPr="004522BB">
        <w:t xml:space="preserve"> </w:t>
      </w:r>
      <w:r w:rsidRPr="00FE3E79">
        <w:t>are defined as</w:t>
      </w:r>
      <w:r w:rsidRPr="004522BB">
        <w:t xml:space="preserve"> </w:t>
      </w:r>
      <w:r w:rsidRPr="004522BB">
        <w:rPr>
          <w:b/>
        </w:rPr>
        <w:t>Q</w:t>
      </w:r>
      <w:r w:rsidR="00A224BC">
        <w:rPr>
          <w:b/>
        </w:rPr>
        <w:t>55</w:t>
      </w:r>
      <w:r w:rsidRPr="004522BB">
        <w:rPr>
          <w:b/>
        </w:rPr>
        <w:t xml:space="preserve"> ≤</w:t>
      </w:r>
      <w:r w:rsidR="000F45FD" w:rsidRPr="004522BB">
        <w:rPr>
          <w:b/>
        </w:rPr>
        <w:t xml:space="preserve"> 1900 or Q</w:t>
      </w:r>
      <w:r w:rsidR="00A224BC">
        <w:rPr>
          <w:b/>
        </w:rPr>
        <w:t>55</w:t>
      </w:r>
      <w:r w:rsidR="000F45FD" w:rsidRPr="004522BB">
        <w:rPr>
          <w:b/>
        </w:rPr>
        <w:t xml:space="preserve"> ≥ </w:t>
      </w:r>
      <w:r w:rsidR="00A27C87" w:rsidRPr="004522BB">
        <w:rPr>
          <w:b/>
        </w:rPr>
        <w:t>200</w:t>
      </w:r>
      <w:r w:rsidR="00A224BC">
        <w:rPr>
          <w:b/>
        </w:rPr>
        <w:t>9</w:t>
      </w:r>
      <w:r w:rsidRPr="004522BB">
        <w:rPr>
          <w:b/>
        </w:rPr>
        <w:t>.</w:t>
      </w:r>
      <w:r w:rsidR="007354B9" w:rsidRPr="004522BB">
        <w:rPr>
          <w:b/>
        </w:rPr>
        <w:t xml:space="preserve"> </w:t>
      </w:r>
      <w:r w:rsidR="007354B9" w:rsidRPr="00FE3E79">
        <w:t>This must</w:t>
      </w:r>
      <w:r w:rsidR="00680447" w:rsidRPr="00FE3E79">
        <w:t xml:space="preserve"> only be done</w:t>
      </w:r>
      <w:r w:rsidR="007354B9" w:rsidRPr="00FE3E79">
        <w:t xml:space="preserve"> after eligibility</w:t>
      </w:r>
      <w:r w:rsidR="00680447" w:rsidRPr="00FE3E79">
        <w:t xml:space="preserve"> has been set as described in the</w:t>
      </w:r>
      <w:r w:rsidR="007354B9" w:rsidRPr="00FE3E79">
        <w:t xml:space="preserve"> earlier section</w:t>
      </w:r>
      <w:r w:rsidR="00680447" w:rsidRPr="00FE3E79">
        <w:t xml:space="preserve"> titled ‘</w:t>
      </w:r>
      <w:hyperlink w:anchor="_Cleaning_special_cases" w:history="1">
        <w:r w:rsidR="00680447" w:rsidRPr="00105E6D">
          <w:rPr>
            <w:rStyle w:val="Hyperlink"/>
            <w:color w:val="007B4E"/>
          </w:rPr>
          <w:t>Eligibility</w:t>
        </w:r>
      </w:hyperlink>
      <w:r w:rsidR="00680447" w:rsidRPr="00FE3E79">
        <w:t>’</w:t>
      </w:r>
      <w:r w:rsidR="007354B9" w:rsidRPr="00FE3E79">
        <w:t>.</w:t>
      </w:r>
    </w:p>
    <w:p w14:paraId="77719FEB" w14:textId="1BA885D7" w:rsidR="00540895" w:rsidRDefault="00680447" w:rsidP="00466562">
      <w:r w:rsidRPr="00C23731">
        <w:t xml:space="preserve">Out-of-range data must also be set for invalid responses to all other questions </w:t>
      </w:r>
      <w:r w:rsidR="00E23898" w:rsidRPr="00C23731">
        <w:t xml:space="preserve">in </w:t>
      </w:r>
      <w:r w:rsidRPr="00C23731">
        <w:t xml:space="preserve">the survey. The out-of-range responses will depend on the number of response options given for each question. For instance, all questions with </w:t>
      </w:r>
      <w:r w:rsidR="005C0F1F" w:rsidRPr="00C23731">
        <w:t>three</w:t>
      </w:r>
      <w:r w:rsidRPr="00C23731">
        <w:t xml:space="preserve"> response options (</w:t>
      </w:r>
      <w:r w:rsidR="00082482">
        <w:t>e.g</w:t>
      </w:r>
      <w:r w:rsidR="0072305D" w:rsidRPr="00C23731">
        <w:t>.,</w:t>
      </w:r>
      <w:r w:rsidR="00DE3461" w:rsidRPr="00C23731">
        <w:t xml:space="preserve"> Q</w:t>
      </w:r>
      <w:r w:rsidR="00A224BC">
        <w:t>1</w:t>
      </w:r>
      <w:r w:rsidR="00EB7B61" w:rsidRPr="00C23731">
        <w:t>, Q1</w:t>
      </w:r>
      <w:r w:rsidR="00A224BC">
        <w:t>8 or Q23)</w:t>
      </w:r>
      <w:r w:rsidRPr="00C23731">
        <w:t xml:space="preserve"> with response data of </w:t>
      </w:r>
      <w:r w:rsidRPr="00C23731">
        <w:rPr>
          <w:b/>
        </w:rPr>
        <w:t xml:space="preserve">≤ 0 or </w:t>
      </w:r>
      <w:r w:rsidR="000F45FD" w:rsidRPr="00C23731">
        <w:rPr>
          <w:b/>
        </w:rPr>
        <w:t>≥</w:t>
      </w:r>
      <w:r w:rsidRPr="00C23731">
        <w:rPr>
          <w:b/>
        </w:rPr>
        <w:t xml:space="preserve"> 4</w:t>
      </w:r>
      <w:r w:rsidRPr="00C23731">
        <w:t xml:space="preserve"> would be set to missing.</w:t>
      </w:r>
      <w:r w:rsidR="000D415F" w:rsidRPr="00C23731">
        <w:t xml:space="preserve"> </w:t>
      </w:r>
    </w:p>
    <w:p w14:paraId="1F9A5CA4" w14:textId="2D9BC4E4" w:rsidR="00E9272F" w:rsidRPr="00C23731" w:rsidRDefault="000D415F" w:rsidP="00466562">
      <w:pPr>
        <w:rPr>
          <w:color w:val="007B4E"/>
        </w:rPr>
      </w:pPr>
      <w:r w:rsidRPr="00A224BC">
        <w:t xml:space="preserve">A list of </w:t>
      </w:r>
      <w:r w:rsidR="00540895" w:rsidRPr="00A224BC">
        <w:t>in-</w:t>
      </w:r>
      <w:r w:rsidRPr="00A224BC">
        <w:t xml:space="preserve">range responses for the </w:t>
      </w:r>
      <w:r w:rsidR="005D0036" w:rsidRPr="00A224BC">
        <w:t>2023 Adult Inpatient Survey</w:t>
      </w:r>
      <w:r w:rsidR="000E2956" w:rsidRPr="00A224BC">
        <w:t xml:space="preserve"> </w:t>
      </w:r>
      <w:r w:rsidR="005D442C" w:rsidRPr="00A224BC">
        <w:t xml:space="preserve">are </w:t>
      </w:r>
      <w:r w:rsidRPr="00A224BC">
        <w:t>listed in</w:t>
      </w:r>
      <w:r w:rsidR="0014105C" w:rsidRPr="00A224BC">
        <w:t xml:space="preserve"> </w:t>
      </w:r>
      <w:r w:rsidR="0014105C" w:rsidRPr="00A224BC">
        <w:rPr>
          <w:color w:val="007B4E"/>
        </w:rPr>
        <w:fldChar w:fldCharType="begin"/>
      </w:r>
      <w:r w:rsidR="0014105C" w:rsidRPr="00A224BC">
        <w:rPr>
          <w:color w:val="007B4E"/>
        </w:rPr>
        <w:instrText xml:space="preserve"> REF _Ref509924267 \h  \* MERGEFORMAT </w:instrText>
      </w:r>
      <w:r w:rsidR="0014105C" w:rsidRPr="00A224BC">
        <w:rPr>
          <w:color w:val="007B4E"/>
        </w:rPr>
      </w:r>
      <w:r w:rsidR="0014105C" w:rsidRPr="00A224BC">
        <w:rPr>
          <w:color w:val="007B4E"/>
        </w:rPr>
        <w:fldChar w:fldCharType="separate"/>
      </w:r>
      <w:r w:rsidR="00137983" w:rsidRPr="00A224BC">
        <w:rPr>
          <w:color w:val="007B4E"/>
        </w:rPr>
        <w:t xml:space="preserve">Appendix B: </w:t>
      </w:r>
      <w:r w:rsidR="00540895" w:rsidRPr="00A224BC">
        <w:rPr>
          <w:color w:val="007B4E"/>
        </w:rPr>
        <w:t>In-</w:t>
      </w:r>
      <w:r w:rsidR="00137983" w:rsidRPr="00A224BC">
        <w:rPr>
          <w:color w:val="007B4E"/>
        </w:rPr>
        <w:t>range data</w:t>
      </w:r>
      <w:r w:rsidR="0014105C" w:rsidRPr="00A224BC">
        <w:rPr>
          <w:color w:val="007B4E"/>
        </w:rPr>
        <w:fldChar w:fldCharType="end"/>
      </w:r>
      <w:r w:rsidR="0014105C" w:rsidRPr="00A224BC">
        <w:rPr>
          <w:color w:val="007B4E"/>
        </w:rPr>
        <w:t>.</w:t>
      </w:r>
    </w:p>
    <w:p w14:paraId="6B8C82E2" w14:textId="77777777" w:rsidR="00206CE3" w:rsidRPr="00C23731" w:rsidRDefault="00F87887" w:rsidP="001B5C27">
      <w:pPr>
        <w:pStyle w:val="Heading2"/>
      </w:pPr>
      <w:bookmarkStart w:id="405" w:name="_Ref510700020"/>
      <w:bookmarkStart w:id="406" w:name="_Toc100746075"/>
      <w:bookmarkStart w:id="407" w:name="_Toc160704292"/>
      <w:r w:rsidRPr="00C23731">
        <w:t>Usability</w:t>
      </w:r>
      <w:bookmarkStart w:id="408" w:name="_Toc145397361"/>
      <w:bookmarkEnd w:id="405"/>
      <w:bookmarkEnd w:id="406"/>
      <w:bookmarkEnd w:id="407"/>
      <w:r w:rsidRPr="00C23731">
        <w:t xml:space="preserve"> </w:t>
      </w:r>
      <w:bookmarkEnd w:id="408"/>
    </w:p>
    <w:p w14:paraId="08860A5F" w14:textId="4118F2AB" w:rsidR="00466562" w:rsidRPr="00C23731" w:rsidRDefault="00F87887" w:rsidP="00466562">
      <w:r>
        <w:t>Sometimes questionnaires are returned with only a very small number of questions compl</w:t>
      </w:r>
      <w:r w:rsidR="00597713">
        <w:t>eted</w:t>
      </w:r>
      <w:r w:rsidR="00BD4852">
        <w:t>.</w:t>
      </w:r>
      <w:r w:rsidR="00597713">
        <w:t xml:space="preserve"> For the</w:t>
      </w:r>
      <w:r w:rsidR="00BD4852">
        <w:t xml:space="preserve"> </w:t>
      </w:r>
      <w:r w:rsidR="005D0036">
        <w:t>2023 Adult Inpatient Survey</w:t>
      </w:r>
      <w:r>
        <w:t xml:space="preserve">, questionnaires containing fewer than five responses are considered ‘unusable’ – we will </w:t>
      </w:r>
      <w:r w:rsidR="00370EEC">
        <w:t xml:space="preserve">set </w:t>
      </w:r>
      <w:r>
        <w:t>all responses pertaining to such cases</w:t>
      </w:r>
      <w:r w:rsidR="0071334A">
        <w:t xml:space="preserve"> as</w:t>
      </w:r>
      <w:r w:rsidR="004A3CA9">
        <w:t xml:space="preserve"> system</w:t>
      </w:r>
      <w:r w:rsidR="0071334A">
        <w:t xml:space="preserve"> </w:t>
      </w:r>
      <w:r w:rsidR="0048670F">
        <w:t xml:space="preserve">missing and recode </w:t>
      </w:r>
      <w:r w:rsidR="001461E2">
        <w:t xml:space="preserve">the </w:t>
      </w:r>
      <w:r w:rsidR="0071334A">
        <w:t xml:space="preserve">outcome </w:t>
      </w:r>
      <w:r w:rsidR="0048670F">
        <w:t xml:space="preserve">to </w:t>
      </w:r>
      <w:r w:rsidR="0071334A">
        <w:t>6</w:t>
      </w:r>
      <w:r>
        <w:t xml:space="preserve">. </w:t>
      </w:r>
      <w:r w:rsidR="00370EEC">
        <w:t xml:space="preserve">This should only affect a very limited number of cases and so should not have a significant impact on response rates. </w:t>
      </w:r>
      <w:r w:rsidR="00C37A2D">
        <w:t>The</w:t>
      </w:r>
      <w:r>
        <w:t xml:space="preserve"> number of responses per questionnaire </w:t>
      </w:r>
      <w:r w:rsidR="00370EEC">
        <w:t xml:space="preserve">(including responses to the demographic questions) </w:t>
      </w:r>
      <w:r>
        <w:t xml:space="preserve">will be counted </w:t>
      </w:r>
      <w:r w:rsidR="0071334A">
        <w:t>after</w:t>
      </w:r>
      <w:r>
        <w:t xml:space="preserve"> </w:t>
      </w:r>
      <w:r w:rsidR="0071334A">
        <w:t xml:space="preserve">all </w:t>
      </w:r>
      <w:r>
        <w:t>cleaning</w:t>
      </w:r>
      <w:r w:rsidR="00751489">
        <w:t xml:space="preserve"> has been conducted</w:t>
      </w:r>
      <w:r w:rsidR="00370EEC">
        <w:t>.</w:t>
      </w:r>
      <w:r>
        <w:t xml:space="preserve"> </w:t>
      </w:r>
    </w:p>
    <w:p w14:paraId="67DFE554" w14:textId="211C7D81" w:rsidR="001C16A2" w:rsidRPr="00C23731" w:rsidRDefault="001C16A2" w:rsidP="00466562">
      <w:r w:rsidRPr="00C23731">
        <w:t xml:space="preserve">Additional clarification regarding what constitutes as five responses in </w:t>
      </w:r>
      <w:r w:rsidR="007C4AD6" w:rsidRPr="00C23731">
        <w:t>determining if a questionnaire is usable</w:t>
      </w:r>
      <w:r w:rsidRPr="00C23731">
        <w:t xml:space="preserve"> (or not):</w:t>
      </w:r>
      <w:r w:rsidR="007C4AD6" w:rsidRPr="00C23731">
        <w:t xml:space="preserve"> </w:t>
      </w:r>
    </w:p>
    <w:p w14:paraId="6058349F" w14:textId="0944CCD3" w:rsidR="001C16A2" w:rsidRPr="00C23731" w:rsidRDefault="001C16A2" w:rsidP="001C16A2">
      <w:pPr>
        <w:pStyle w:val="ListParagraph"/>
        <w:numPr>
          <w:ilvl w:val="0"/>
          <w:numId w:val="19"/>
        </w:numPr>
      </w:pPr>
      <w:r w:rsidRPr="00C23731">
        <w:t xml:space="preserve">Verbatim comments in other comments are not counted towards the five responses. </w:t>
      </w:r>
    </w:p>
    <w:p w14:paraId="32E3F624" w14:textId="4B56D646" w:rsidR="00AC077E" w:rsidRPr="00C23731" w:rsidRDefault="001C16A2" w:rsidP="001C16A2">
      <w:pPr>
        <w:pStyle w:val="ListParagraph"/>
        <w:numPr>
          <w:ilvl w:val="0"/>
          <w:numId w:val="19"/>
        </w:numPr>
      </w:pPr>
      <w:r w:rsidRPr="00C23731">
        <w:t>M</w:t>
      </w:r>
      <w:r w:rsidR="007C4AD6" w:rsidRPr="00C23731">
        <w:t>ultiple choice questions ar</w:t>
      </w:r>
      <w:r w:rsidR="00307091" w:rsidRPr="00C23731">
        <w:t xml:space="preserve">e counted once. For instance, </w:t>
      </w:r>
      <w:r w:rsidR="00C8733B" w:rsidRPr="00C23731">
        <w:t>Q</w:t>
      </w:r>
      <w:r w:rsidR="005D55DD">
        <w:t>52</w:t>
      </w:r>
      <w:r w:rsidR="00C8733B" w:rsidRPr="00C23731">
        <w:t xml:space="preserve"> </w:t>
      </w:r>
      <w:r w:rsidR="007C4AD6" w:rsidRPr="00C23731">
        <w:t>would be counted as one response in the below scenario</w:t>
      </w:r>
      <w:r w:rsidR="00770BCC">
        <w:t>.</w:t>
      </w:r>
    </w:p>
    <w:p w14:paraId="299C13CA" w14:textId="1691D993" w:rsidR="001461E2" w:rsidRPr="00C23731" w:rsidRDefault="00AC077E" w:rsidP="009B42E2">
      <w:pPr>
        <w:pStyle w:val="Heading2"/>
        <w:spacing w:after="120"/>
        <w:rPr>
          <w:sz w:val="22"/>
        </w:rPr>
      </w:pPr>
      <w:bookmarkStart w:id="409" w:name="_Toc100746076"/>
      <w:bookmarkStart w:id="410" w:name="_Toc160704293"/>
      <w:r w:rsidRPr="00C23731">
        <w:rPr>
          <w:sz w:val="22"/>
        </w:rPr>
        <w:lastRenderedPageBreak/>
        <w:t>Example</w:t>
      </w:r>
      <w:bookmarkEnd w:id="409"/>
      <w:bookmarkEnd w:id="410"/>
    </w:p>
    <w:p w14:paraId="52A96AAC" w14:textId="701AEAEA" w:rsidR="009B42E2" w:rsidRPr="00C23731" w:rsidRDefault="005D55DD" w:rsidP="001461E2">
      <w:r w:rsidRPr="005D55DD">
        <w:rPr>
          <w:noProof/>
        </w:rPr>
        <w:drawing>
          <wp:inline distT="0" distB="0" distL="0" distR="0" wp14:anchorId="53B3086B" wp14:editId="3F709018">
            <wp:extent cx="2629480" cy="4272077"/>
            <wp:effectExtent l="0" t="0" r="0" b="0"/>
            <wp:docPr id="667791491" name="Picture 1" descr="A screenshot of a questionnai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791491" name="Picture 1" descr="A screenshot of a questionnaire&#10;&#10;Description automatically generated"/>
                    <pic:cNvPicPr/>
                  </pic:nvPicPr>
                  <pic:blipFill>
                    <a:blip r:embed="rId25"/>
                    <a:stretch>
                      <a:fillRect/>
                    </a:stretch>
                  </pic:blipFill>
                  <pic:spPr>
                    <a:xfrm>
                      <a:off x="0" y="0"/>
                      <a:ext cx="2639112" cy="4287726"/>
                    </a:xfrm>
                    <a:prstGeom prst="rect">
                      <a:avLst/>
                    </a:prstGeom>
                  </pic:spPr>
                </pic:pic>
              </a:graphicData>
            </a:graphic>
          </wp:inline>
        </w:drawing>
      </w:r>
    </w:p>
    <w:p w14:paraId="3CC55DF3" w14:textId="03F26658" w:rsidR="00307091" w:rsidRPr="00C23731" w:rsidRDefault="0048670F" w:rsidP="00307091">
      <w:bookmarkStart w:id="411" w:name="_Toc145397362"/>
      <w:r w:rsidRPr="00C23731">
        <w:t xml:space="preserve">It is possible that a questionnaire </w:t>
      </w:r>
      <w:r w:rsidR="00751489" w:rsidRPr="00C23731">
        <w:t>could be</w:t>
      </w:r>
      <w:r w:rsidRPr="00C23731">
        <w:t xml:space="preserve"> considered usable because there are five or more responses, </w:t>
      </w:r>
      <w:r w:rsidR="00751489" w:rsidRPr="00C23731">
        <w:t>despite having an outcome code of</w:t>
      </w:r>
      <w:r w:rsidRPr="00C23731">
        <w:t xml:space="preserve"> 2, 3, 4</w:t>
      </w:r>
      <w:r w:rsidR="0042199C">
        <w:t xml:space="preserve"> or </w:t>
      </w:r>
      <w:r w:rsidRPr="00C23731">
        <w:t>6</w:t>
      </w:r>
      <w:r w:rsidR="0042199C">
        <w:t>.</w:t>
      </w:r>
      <w:r w:rsidRPr="00C23731">
        <w:t xml:space="preserve"> In this case </w:t>
      </w:r>
      <w:r w:rsidR="001461E2" w:rsidRPr="00C23731">
        <w:t xml:space="preserve">the </w:t>
      </w:r>
      <w:r w:rsidRPr="00C23731">
        <w:t xml:space="preserve">outcome would be recoded to 1 to indicate a complete usable questionnaire. </w:t>
      </w:r>
    </w:p>
    <w:p w14:paraId="7AB1F822" w14:textId="77777777" w:rsidR="00206CE3" w:rsidRPr="00C23731" w:rsidRDefault="00F87887" w:rsidP="007C4AD6">
      <w:pPr>
        <w:pStyle w:val="Heading2"/>
      </w:pPr>
      <w:bookmarkStart w:id="412" w:name="_Toc100746077"/>
      <w:bookmarkStart w:id="413" w:name="_Toc160704294"/>
      <w:r w:rsidRPr="00C23731">
        <w:t>Missing responses</w:t>
      </w:r>
      <w:bookmarkEnd w:id="411"/>
      <w:bookmarkEnd w:id="412"/>
      <w:bookmarkEnd w:id="413"/>
    </w:p>
    <w:p w14:paraId="1F713D12" w14:textId="77777777" w:rsidR="000152A1" w:rsidRDefault="00F87887" w:rsidP="00AA0249">
      <w:r w:rsidRPr="00C23731">
        <w:t>It is usef</w:t>
      </w:r>
      <w:r w:rsidR="004664F5" w:rsidRPr="00C23731">
        <w:t>ul to be able to see the number of miss</w:t>
      </w:r>
      <w:r w:rsidR="00770BCC">
        <w:t>ing</w:t>
      </w:r>
      <w:r w:rsidR="004664F5" w:rsidRPr="00C23731">
        <w:t xml:space="preserve"> responses for each question</w:t>
      </w:r>
      <w:r w:rsidRPr="00C23731">
        <w:t xml:space="preserve">. Responses are considered to be missing when a respondent is expected to answer a </w:t>
      </w:r>
      <w:r w:rsidR="0072305D" w:rsidRPr="00C23731">
        <w:t>question,</w:t>
      </w:r>
      <w:r w:rsidRPr="00C23731">
        <w:t xml:space="preserve"> but no response is present. </w:t>
      </w:r>
    </w:p>
    <w:p w14:paraId="2DE5EBD8" w14:textId="77777777" w:rsidR="000152A1" w:rsidRDefault="00F87887" w:rsidP="00AA0249">
      <w:r w:rsidRPr="00C23731">
        <w:t xml:space="preserve">For </w:t>
      </w:r>
      <w:r w:rsidR="002C19A0" w:rsidRPr="00C23731">
        <w:t>ask-all</w:t>
      </w:r>
      <w:r w:rsidRPr="00C23731">
        <w:t xml:space="preserve"> questions, responses are expected from all respondents – thus any instance of missing data constitutes a missing response. </w:t>
      </w:r>
    </w:p>
    <w:p w14:paraId="18892DC9" w14:textId="16E0172E" w:rsidR="00F87887" w:rsidRPr="00C23731" w:rsidRDefault="00F87887" w:rsidP="00AA0249">
      <w:r w:rsidRPr="00C23731">
        <w:t>For filtered questions, only respondents who have answered a previous routing question instructing them to go on to that filtered question or set of filtered questions</w:t>
      </w:r>
      <w:r w:rsidR="00947906" w:rsidRPr="00C23731">
        <w:t xml:space="preserve"> are expected to give answers. </w:t>
      </w:r>
      <w:r w:rsidRPr="00C23731">
        <w:t>Where respondents have missed a routing question, they are not expected</w:t>
      </w:r>
      <w:r w:rsidR="003C0830" w:rsidRPr="00C23731">
        <w:t xml:space="preserve"> to answer subsequent filtered</w:t>
      </w:r>
      <w:r w:rsidRPr="00C23731">
        <w:t xml:space="preserve"> questions; </w:t>
      </w:r>
      <w:r w:rsidR="0072305D" w:rsidRPr="00C23731">
        <w:t>thus,</w:t>
      </w:r>
      <w:r w:rsidRPr="00C23731">
        <w:t xml:space="preserve"> only where respondents were explicitly instructed to answer filtered questions should such blank cells be</w:t>
      </w:r>
      <w:r w:rsidR="00466562" w:rsidRPr="00C23731">
        <w:t xml:space="preserve"> coded as missing responses.</w:t>
      </w:r>
    </w:p>
    <w:p w14:paraId="61AE2E31" w14:textId="70D00129" w:rsidR="00FE3B5E" w:rsidRPr="00C23731" w:rsidRDefault="00F87887" w:rsidP="00AA0249">
      <w:r w:rsidRPr="00C23731">
        <w:lastRenderedPageBreak/>
        <w:t xml:space="preserve">The </w:t>
      </w:r>
      <w:r w:rsidR="00122CD5" w:rsidRPr="00C23731">
        <w:t>SCC</w:t>
      </w:r>
      <w:r w:rsidRPr="00C23731">
        <w:t xml:space="preserve"> codes missing respo</w:t>
      </w:r>
      <w:r w:rsidR="003C0830" w:rsidRPr="00C23731">
        <w:t>nses in the data as ‘</w:t>
      </w:r>
      <w:r w:rsidRPr="00C23731">
        <w:t>999</w:t>
      </w:r>
      <w:r w:rsidR="003C0830" w:rsidRPr="00C23731">
        <w:t>’</w:t>
      </w:r>
      <w:r w:rsidRPr="00C23731">
        <w:rPr>
          <w:vertAlign w:val="superscript"/>
        </w:rPr>
        <w:footnoteReference w:id="5"/>
      </w:r>
      <w:r w:rsidRPr="00C23731">
        <w:t xml:space="preserve">. For results to be consistent with those produced by the </w:t>
      </w:r>
      <w:r w:rsidR="00122CD5" w:rsidRPr="00C23731">
        <w:t>SCC</w:t>
      </w:r>
      <w:r w:rsidRPr="00C23731">
        <w:t>, missing responses should be presented but should not be included in the base number of respondents for percentages.</w:t>
      </w:r>
    </w:p>
    <w:p w14:paraId="722EF426" w14:textId="4520FDF5" w:rsidR="002F3734" w:rsidRPr="00C23731" w:rsidRDefault="00224720" w:rsidP="00AA0249">
      <w:r w:rsidRPr="00C23731">
        <w:t>The SCC will suppress results at both national and trust level for questions that have fewer than 30 respondents</w:t>
      </w:r>
      <w:r w:rsidRPr="00C23731">
        <w:rPr>
          <w:rStyle w:val="FootnoteReference"/>
        </w:rPr>
        <w:footnoteReference w:id="6"/>
      </w:r>
      <w:r w:rsidR="005C6EEF" w:rsidRPr="00C23731">
        <w:rPr>
          <w:rStyle w:val="FootnoteReference"/>
        </w:rPr>
        <w:footnoteReference w:id="7"/>
      </w:r>
      <w:r w:rsidRPr="00C23731">
        <w:t xml:space="preserve"> and code as ‘996’.</w:t>
      </w:r>
      <w:r w:rsidR="006B3833" w:rsidRPr="00C23731">
        <w:t xml:space="preserve"> Note: non-specific responses are excluded from this count.</w:t>
      </w:r>
    </w:p>
    <w:p w14:paraId="0E595AA8" w14:textId="77777777" w:rsidR="00206CE3" w:rsidRPr="00C23731" w:rsidRDefault="002F3734" w:rsidP="002F3734">
      <w:pPr>
        <w:pStyle w:val="Heading2"/>
      </w:pPr>
      <w:bookmarkStart w:id="414" w:name="_Toc145397363"/>
      <w:bookmarkStart w:id="415" w:name="_Toc100746078"/>
      <w:bookmarkStart w:id="416" w:name="_Toc160704295"/>
      <w:r w:rsidRPr="00C23731">
        <w:t>Non-specific respo</w:t>
      </w:r>
      <w:r w:rsidR="00F87887" w:rsidRPr="00C23731">
        <w:t>nses</w:t>
      </w:r>
      <w:bookmarkEnd w:id="414"/>
      <w:bookmarkEnd w:id="415"/>
      <w:bookmarkEnd w:id="416"/>
    </w:p>
    <w:p w14:paraId="1FD8BDF5" w14:textId="77777777" w:rsidR="000152A1" w:rsidRDefault="00F87887" w:rsidP="001A6A4D">
      <w:r w:rsidRPr="00C23731">
        <w:t xml:space="preserve">As well as excluding missing responses from results, the </w:t>
      </w:r>
      <w:r w:rsidR="00122CD5" w:rsidRPr="00C23731">
        <w:t xml:space="preserve">SCC </w:t>
      </w:r>
      <w:r w:rsidRPr="00C23731">
        <w:t>also removes non-specific responses from base numbers for percentages. The rationale for this is to facilitate easy comparison between institutions by presenting only results from those</w:t>
      </w:r>
      <w:r w:rsidR="00BA3270" w:rsidRPr="00C23731">
        <w:t xml:space="preserve"> </w:t>
      </w:r>
      <w:r w:rsidR="00916317" w:rsidRPr="00C23731">
        <w:t>respondents</w:t>
      </w:r>
      <w:r w:rsidRPr="00C23731">
        <w:t xml:space="preserve"> who felt able to give an evaluative response to questions. </w:t>
      </w:r>
      <w:bookmarkStart w:id="417" w:name="_Ref142463232"/>
      <w:bookmarkStart w:id="418" w:name="_Toc145397364"/>
      <w:bookmarkStart w:id="419" w:name="_Ref145407550"/>
      <w:bookmarkStart w:id="420" w:name="_Ref509924062"/>
      <w:bookmarkStart w:id="421" w:name="_Toc100746079"/>
    </w:p>
    <w:p w14:paraId="14F79475" w14:textId="76DD38CB" w:rsidR="001A6A4D" w:rsidRDefault="00F544B8" w:rsidP="001A6A4D">
      <w:r>
        <w:t xml:space="preserve">List of non-specific responses is detailed in the </w:t>
      </w:r>
      <w:hyperlink r:id="rId26" w:history="1">
        <w:r w:rsidRPr="00105E6D">
          <w:rPr>
            <w:rStyle w:val="Hyperlink"/>
            <w:color w:val="007B4E"/>
          </w:rPr>
          <w:t>data mapping document</w:t>
        </w:r>
      </w:hyperlink>
      <w:r>
        <w:t>.</w:t>
      </w:r>
    </w:p>
    <w:p w14:paraId="598CD819" w14:textId="77777777" w:rsidR="000152A1" w:rsidRDefault="000152A1">
      <w:pPr>
        <w:spacing w:after="0" w:line="240" w:lineRule="auto"/>
        <w:rPr>
          <w:rFonts w:eastAsia="MS Gothic"/>
          <w:bCs/>
          <w:color w:val="007B4E"/>
          <w:sz w:val="52"/>
          <w:szCs w:val="32"/>
        </w:rPr>
      </w:pPr>
      <w:bookmarkStart w:id="422" w:name="_Toc160704296"/>
      <w:r>
        <w:br w:type="page"/>
      </w:r>
    </w:p>
    <w:p w14:paraId="735004F2" w14:textId="37BFF0FC" w:rsidR="002C4D45" w:rsidRPr="007D54C3" w:rsidRDefault="002C4D45" w:rsidP="007D54C3">
      <w:pPr>
        <w:pStyle w:val="Heading1"/>
      </w:pPr>
      <w:r w:rsidRPr="007D54C3">
        <w:lastRenderedPageBreak/>
        <w:t>Weighting</w:t>
      </w:r>
      <w:bookmarkEnd w:id="422"/>
    </w:p>
    <w:p w14:paraId="40400F28" w14:textId="77777777" w:rsidR="002C4D45" w:rsidRDefault="002C4D45" w:rsidP="004167AE">
      <w:r w:rsidRPr="002C4D45">
        <w:t xml:space="preserve">Weighting is used to ensure trusts are comparable with one another, standardising for demographic differences, and to </w:t>
      </w:r>
      <w:proofErr w:type="gramStart"/>
      <w:r w:rsidRPr="002C4D45">
        <w:t>take into account</w:t>
      </w:r>
      <w:proofErr w:type="gramEnd"/>
      <w:r w:rsidRPr="002C4D45">
        <w:t xml:space="preserve"> non-response, to ensure results are representative of the populations being measured. </w:t>
      </w:r>
    </w:p>
    <w:p w14:paraId="6CD93602" w14:textId="77777777" w:rsidR="002C4D45" w:rsidRDefault="002C4D45" w:rsidP="002C4D45">
      <w:pPr>
        <w:pStyle w:val="Heading3"/>
      </w:pPr>
      <w:bookmarkStart w:id="423" w:name="_Toc160704297"/>
      <w:r w:rsidRPr="002C4D45">
        <w:t>National data weights</w:t>
      </w:r>
      <w:bookmarkEnd w:id="423"/>
      <w:r w:rsidRPr="002C4D45">
        <w:t xml:space="preserve"> </w:t>
      </w:r>
    </w:p>
    <w:p w14:paraId="550923FB" w14:textId="0C95ED14" w:rsidR="002C4D45" w:rsidRPr="002C4D45" w:rsidRDefault="002C4D45" w:rsidP="004167AE">
      <w:pPr>
        <w:rPr>
          <w:b/>
        </w:rPr>
      </w:pPr>
      <w:r w:rsidRPr="002C4D45">
        <w:t xml:space="preserve">When calculating national data, weights are used to account for non-response, by weighting the completed population back to the original sample. To do this, the sample is split into strata by gender, age band and route of admission (elective or emergency) from the initial sample. A weight is then calculated to ensure each stratum is the same size in the completed responses as in the initial sample, for each trust. For example, if men aged 16-35 admitted in an emergency made up 10% of the initial sample in one trust, but only 5% of their responses, these respondents would be given a weight of 2, so this group would now be twice the size and make up 10% of responses. This weight is capped at 5 to ensure that no excessive weights are used. </w:t>
      </w:r>
    </w:p>
    <w:p w14:paraId="01F79EFA" w14:textId="48232A93" w:rsidR="002C4D45" w:rsidRDefault="002C4D45" w:rsidP="004167AE">
      <w:pPr>
        <w:rPr>
          <w:b/>
        </w:rPr>
      </w:pPr>
      <w:r w:rsidRPr="002C4D45">
        <w:t xml:space="preserve">An additional weight is also applied per question to make sure each trust has the same number of weighted respondents. This is done to ensure no trust is over- or underrepresented in the national results. </w:t>
      </w:r>
    </w:p>
    <w:p w14:paraId="5DFA4DA0" w14:textId="77777777" w:rsidR="00197A54" w:rsidRDefault="002C4D45" w:rsidP="004167AE">
      <w:pPr>
        <w:rPr>
          <w:b/>
        </w:rPr>
      </w:pPr>
      <w:r w:rsidRPr="002C4D45">
        <w:t>To calculate the national data, the two weights are multiplied together and applied before the data is run, meaning each trust is an equal size and the results reflect the sampled population</w:t>
      </w:r>
      <w:r w:rsidR="00197A54">
        <w:t>.</w:t>
      </w:r>
    </w:p>
    <w:p w14:paraId="5E3A607E" w14:textId="77777777" w:rsidR="00197A54" w:rsidRDefault="00197A54" w:rsidP="002C4D45">
      <w:pPr>
        <w:pStyle w:val="Heading3"/>
      </w:pPr>
      <w:bookmarkStart w:id="424" w:name="_Toc160704298"/>
      <w:r w:rsidRPr="00197A54">
        <w:t>Trust data weights</w:t>
      </w:r>
      <w:bookmarkEnd w:id="424"/>
      <w:r w:rsidRPr="00197A54">
        <w:t xml:space="preserve"> </w:t>
      </w:r>
    </w:p>
    <w:p w14:paraId="46AF8AB8" w14:textId="77777777" w:rsidR="00197A54" w:rsidRDefault="00197A54" w:rsidP="004167AE">
      <w:pPr>
        <w:rPr>
          <w:b/>
        </w:rPr>
      </w:pPr>
      <w:r w:rsidRPr="00197A54">
        <w:t xml:space="preserve">To calculate trust scores, a weight is used to standardise the trusts by age band, gender and route of admission (elective or emergency). This is to ensure that trusts do not appear to be performing better or worse than one another, simply because they are serving a different population or providing more of a different type of care. </w:t>
      </w:r>
    </w:p>
    <w:p w14:paraId="06CD4A2C" w14:textId="77777777" w:rsidR="00197A54" w:rsidRDefault="00197A54" w:rsidP="004167AE">
      <w:pPr>
        <w:rPr>
          <w:b/>
        </w:rPr>
      </w:pPr>
      <w:r w:rsidRPr="00197A54">
        <w:t>Unlike with the national data weights, the strata are calculated using a combination of sample data and questionnaire data. These strata are then calculated to match the overall population of responses to the survey at a national level, for every trust. Therefore, if 10% of respondents to the survey were women aged 66+ admitted for elective care, then each trust would be weighted to ensure 10% of their responses were from this group. This ensures every trust has a consistent population.</w:t>
      </w:r>
    </w:p>
    <w:p w14:paraId="55398D4D" w14:textId="77777777" w:rsidR="00197A54" w:rsidRDefault="00197A54" w:rsidP="00197A54">
      <w:pPr>
        <w:pStyle w:val="Heading3"/>
        <w:rPr>
          <w:b w:val="0"/>
          <w:sz w:val="22"/>
        </w:rPr>
      </w:pPr>
      <w:bookmarkStart w:id="425" w:name="_Toc160704299"/>
      <w:r w:rsidRPr="00197A54">
        <w:t>Other data weights</w:t>
      </w:r>
      <w:bookmarkEnd w:id="425"/>
      <w:r w:rsidRPr="00197A54">
        <w:rPr>
          <w:b w:val="0"/>
          <w:sz w:val="22"/>
        </w:rPr>
        <w:t xml:space="preserve"> </w:t>
      </w:r>
    </w:p>
    <w:p w14:paraId="3EE09C1F" w14:textId="02785DB4" w:rsidR="001A6A4D" w:rsidRPr="002C4D45" w:rsidRDefault="00197A54" w:rsidP="004167AE">
      <w:pPr>
        <w:rPr>
          <w:b/>
        </w:rPr>
      </w:pPr>
      <w:r w:rsidRPr="00197A54">
        <w:t>Separate weights are used for site level, medical and surgical analysis. These follow a similar process as the trust weight, but at site level or medical or surgical level within a trust, rather than at overall trust level.</w:t>
      </w:r>
      <w:r w:rsidR="001A6A4D" w:rsidRPr="00C23731">
        <w:br w:type="page"/>
      </w:r>
    </w:p>
    <w:p w14:paraId="79071388" w14:textId="1C99445E" w:rsidR="00F87887" w:rsidRPr="00C23731" w:rsidRDefault="00F87887" w:rsidP="002F3734">
      <w:pPr>
        <w:pStyle w:val="Heading1"/>
      </w:pPr>
      <w:bookmarkStart w:id="426" w:name="_Appendix_A:_Example"/>
      <w:bookmarkStart w:id="427" w:name="_Toc160704300"/>
      <w:bookmarkEnd w:id="426"/>
      <w:r w:rsidRPr="00C23731">
        <w:lastRenderedPageBreak/>
        <w:t>Appendix A: Example</w:t>
      </w:r>
      <w:bookmarkEnd w:id="417"/>
      <w:r w:rsidRPr="00C23731">
        <w:t xml:space="preserve"> of cleaning</w:t>
      </w:r>
      <w:bookmarkEnd w:id="418"/>
      <w:bookmarkEnd w:id="419"/>
      <w:bookmarkEnd w:id="420"/>
      <w:bookmarkEnd w:id="421"/>
      <w:bookmarkEnd w:id="427"/>
    </w:p>
    <w:p w14:paraId="1F85501B" w14:textId="5CD4767D" w:rsidR="00F87887" w:rsidRDefault="002F3734" w:rsidP="00B07338">
      <w:bookmarkStart w:id="428" w:name="_Toc509990704"/>
      <w:bookmarkStart w:id="429" w:name="_Toc509991085"/>
      <w:bookmarkStart w:id="430" w:name="_Toc510534727"/>
      <w:bookmarkStart w:id="431" w:name="_Toc8309488"/>
      <w:bookmarkStart w:id="432" w:name="_Toc8311348"/>
      <w:r w:rsidRPr="00C23731">
        <w:t xml:space="preserve">Figure 1 shows hypothetical raw / uncleaned data for eight </w:t>
      </w:r>
      <w:r w:rsidR="0037769F">
        <w:t>p</w:t>
      </w:r>
      <w:r w:rsidR="00FA06DF">
        <w:t>atient</w:t>
      </w:r>
      <w:r w:rsidRPr="00C23731">
        <w:t>s, five of whom have responded to the survey. It can be seen from this data that some of the respondents have followed instructi</w:t>
      </w:r>
      <w:r w:rsidR="0053163B" w:rsidRPr="00C23731">
        <w:t>o</w:t>
      </w:r>
      <w:r w:rsidRPr="00C23731">
        <w:t>ns from routing questions</w:t>
      </w:r>
      <w:r w:rsidR="00FD4741" w:rsidRPr="00C23731">
        <w:t xml:space="preserve"> incorrectly:</w:t>
      </w:r>
      <w:bookmarkEnd w:id="428"/>
      <w:bookmarkEnd w:id="429"/>
      <w:bookmarkEnd w:id="430"/>
      <w:bookmarkEnd w:id="431"/>
      <w:bookmarkEnd w:id="432"/>
    </w:p>
    <w:p w14:paraId="585ECD7C" w14:textId="64547A3F" w:rsidR="00FD4741" w:rsidRPr="005303EC" w:rsidRDefault="005303EC" w:rsidP="00C8733B">
      <w:r>
        <w:t>Respondents ‘003’ and ‘</w:t>
      </w:r>
      <w:r w:rsidR="00097751">
        <w:t xml:space="preserve">005’ </w:t>
      </w:r>
      <w:r>
        <w:t xml:space="preserve">have answered questions about their virtual ward experience (Q33 and Q34) even though they said they did not or did not know / could not remember being admitted to a virtual ward in Q32, meaning that they should have skipped Q33 and Q34, and gone straight to Q35.  </w:t>
      </w:r>
      <w:r w:rsidR="00B74830">
        <w:t xml:space="preserve">Respondent ‘008’ has followed the routing correctly.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Caption w:val="Figure 1 - Example of raw/ uncleaned data"/>
        <w:tblDescription w:val="Details example of cleaning Q27, Q28, Q29, Q30 and Q31, dependent on the response options selected at Q27. "/>
      </w:tblPr>
      <w:tblGrid>
        <w:gridCol w:w="1479"/>
        <w:gridCol w:w="1602"/>
        <w:gridCol w:w="1601"/>
        <w:gridCol w:w="1724"/>
        <w:gridCol w:w="1601"/>
        <w:gridCol w:w="1601"/>
      </w:tblGrid>
      <w:tr w:rsidR="008969AA" w:rsidRPr="00C23731" w14:paraId="510B21CD" w14:textId="78AAFCBE" w:rsidTr="008969AA">
        <w:trPr>
          <w:trHeight w:val="254"/>
        </w:trPr>
        <w:tc>
          <w:tcPr>
            <w:tcW w:w="769" w:type="pct"/>
            <w:tcBorders>
              <w:top w:val="single" w:sz="12" w:space="0" w:color="auto"/>
              <w:bottom w:val="single" w:sz="4" w:space="0" w:color="auto"/>
              <w:right w:val="single" w:sz="12" w:space="0" w:color="4D4639"/>
            </w:tcBorders>
            <w:shd w:val="clear" w:color="auto" w:fill="auto"/>
            <w:noWrap/>
            <w:vAlign w:val="bottom"/>
          </w:tcPr>
          <w:p w14:paraId="752B44D0" w14:textId="77777777" w:rsidR="008969AA" w:rsidRPr="00C23731" w:rsidRDefault="008969AA" w:rsidP="00F87887">
            <w:pPr>
              <w:spacing w:line="240" w:lineRule="auto"/>
              <w:rPr>
                <w:b/>
                <w:bCs/>
                <w:szCs w:val="22"/>
                <w:lang w:eastAsia="en-GB"/>
              </w:rPr>
            </w:pPr>
            <w:r w:rsidRPr="00C23731">
              <w:rPr>
                <w:b/>
                <w:bCs/>
                <w:szCs w:val="22"/>
                <w:lang w:eastAsia="en-GB"/>
              </w:rPr>
              <w:t>Record</w:t>
            </w:r>
          </w:p>
        </w:tc>
        <w:tc>
          <w:tcPr>
            <w:tcW w:w="833" w:type="pct"/>
            <w:tcBorders>
              <w:top w:val="single" w:sz="12" w:space="0" w:color="auto"/>
              <w:left w:val="single" w:sz="12" w:space="0" w:color="4D4639"/>
              <w:bottom w:val="single" w:sz="4" w:space="0" w:color="auto"/>
              <w:right w:val="single" w:sz="12" w:space="0" w:color="auto"/>
            </w:tcBorders>
            <w:shd w:val="clear" w:color="auto" w:fill="auto"/>
            <w:noWrap/>
            <w:vAlign w:val="bottom"/>
          </w:tcPr>
          <w:p w14:paraId="17FBCB2A" w14:textId="77777777" w:rsidR="008969AA" w:rsidRPr="00C23731" w:rsidRDefault="008969AA" w:rsidP="00F87887">
            <w:pPr>
              <w:spacing w:line="240" w:lineRule="auto"/>
              <w:rPr>
                <w:b/>
                <w:bCs/>
                <w:szCs w:val="22"/>
                <w:lang w:eastAsia="en-GB"/>
              </w:rPr>
            </w:pPr>
            <w:r w:rsidRPr="00C23731">
              <w:rPr>
                <w:b/>
                <w:bCs/>
                <w:szCs w:val="22"/>
                <w:lang w:eastAsia="en-GB"/>
              </w:rPr>
              <w:t>Outcome</w:t>
            </w:r>
          </w:p>
        </w:tc>
        <w:tc>
          <w:tcPr>
            <w:tcW w:w="833" w:type="pct"/>
            <w:tcBorders>
              <w:top w:val="single" w:sz="12" w:space="0" w:color="auto"/>
              <w:left w:val="single" w:sz="12" w:space="0" w:color="auto"/>
              <w:bottom w:val="single" w:sz="4" w:space="0" w:color="auto"/>
            </w:tcBorders>
            <w:shd w:val="clear" w:color="auto" w:fill="auto"/>
            <w:noWrap/>
            <w:vAlign w:val="bottom"/>
          </w:tcPr>
          <w:p w14:paraId="31ADB771" w14:textId="1D25BCBD" w:rsidR="008969AA" w:rsidRPr="00C23731" w:rsidRDefault="008969AA" w:rsidP="00C51867">
            <w:pPr>
              <w:spacing w:line="240" w:lineRule="auto"/>
              <w:rPr>
                <w:b/>
                <w:bCs/>
                <w:szCs w:val="22"/>
                <w:lang w:eastAsia="en-GB"/>
              </w:rPr>
            </w:pPr>
            <w:r w:rsidRPr="00C23731">
              <w:rPr>
                <w:b/>
                <w:bCs/>
                <w:szCs w:val="22"/>
                <w:lang w:eastAsia="en-GB"/>
              </w:rPr>
              <w:t>Q</w:t>
            </w:r>
            <w:r>
              <w:rPr>
                <w:b/>
                <w:bCs/>
                <w:szCs w:val="22"/>
                <w:lang w:eastAsia="en-GB"/>
              </w:rPr>
              <w:t>32</w:t>
            </w:r>
          </w:p>
        </w:tc>
        <w:tc>
          <w:tcPr>
            <w:tcW w:w="897" w:type="pct"/>
            <w:tcBorders>
              <w:bottom w:val="single" w:sz="4" w:space="0" w:color="auto"/>
            </w:tcBorders>
            <w:shd w:val="clear" w:color="auto" w:fill="auto"/>
            <w:noWrap/>
            <w:vAlign w:val="bottom"/>
          </w:tcPr>
          <w:p w14:paraId="706331D4" w14:textId="4C0C38E5" w:rsidR="008969AA" w:rsidRPr="00C23731" w:rsidRDefault="008969AA" w:rsidP="00C51867">
            <w:pPr>
              <w:spacing w:line="240" w:lineRule="auto"/>
              <w:rPr>
                <w:b/>
                <w:bCs/>
                <w:szCs w:val="22"/>
                <w:lang w:eastAsia="en-GB"/>
              </w:rPr>
            </w:pPr>
            <w:r w:rsidRPr="00C23731">
              <w:rPr>
                <w:b/>
                <w:bCs/>
                <w:szCs w:val="22"/>
                <w:lang w:eastAsia="en-GB"/>
              </w:rPr>
              <w:t>Q</w:t>
            </w:r>
            <w:r>
              <w:rPr>
                <w:b/>
                <w:bCs/>
                <w:szCs w:val="22"/>
                <w:lang w:eastAsia="en-GB"/>
              </w:rPr>
              <w:t>33</w:t>
            </w:r>
          </w:p>
        </w:tc>
        <w:tc>
          <w:tcPr>
            <w:tcW w:w="833" w:type="pct"/>
            <w:tcBorders>
              <w:bottom w:val="single" w:sz="4" w:space="0" w:color="auto"/>
            </w:tcBorders>
            <w:shd w:val="clear" w:color="auto" w:fill="auto"/>
            <w:noWrap/>
            <w:vAlign w:val="bottom"/>
          </w:tcPr>
          <w:p w14:paraId="287B92AB" w14:textId="452761C5" w:rsidR="008969AA" w:rsidRPr="00C23731" w:rsidRDefault="008969AA" w:rsidP="00C51867">
            <w:pPr>
              <w:spacing w:line="240" w:lineRule="auto"/>
              <w:rPr>
                <w:b/>
                <w:bCs/>
                <w:szCs w:val="22"/>
                <w:lang w:eastAsia="en-GB"/>
              </w:rPr>
            </w:pPr>
            <w:r w:rsidRPr="00C23731">
              <w:rPr>
                <w:b/>
                <w:bCs/>
                <w:szCs w:val="22"/>
                <w:lang w:eastAsia="en-GB"/>
              </w:rPr>
              <w:t>Q3</w:t>
            </w:r>
            <w:r>
              <w:rPr>
                <w:b/>
                <w:bCs/>
                <w:szCs w:val="22"/>
                <w:lang w:eastAsia="en-GB"/>
              </w:rPr>
              <w:t>4</w:t>
            </w:r>
          </w:p>
        </w:tc>
        <w:tc>
          <w:tcPr>
            <w:tcW w:w="833" w:type="pct"/>
            <w:tcBorders>
              <w:bottom w:val="single" w:sz="4" w:space="0" w:color="auto"/>
            </w:tcBorders>
          </w:tcPr>
          <w:p w14:paraId="52AEF2B8" w14:textId="25ABE2B0" w:rsidR="008969AA" w:rsidRPr="00C23731" w:rsidRDefault="008969AA" w:rsidP="00C51867">
            <w:pPr>
              <w:spacing w:line="240" w:lineRule="auto"/>
              <w:rPr>
                <w:b/>
                <w:bCs/>
                <w:szCs w:val="22"/>
                <w:lang w:eastAsia="en-GB"/>
              </w:rPr>
            </w:pPr>
            <w:r>
              <w:rPr>
                <w:b/>
                <w:bCs/>
                <w:szCs w:val="22"/>
                <w:lang w:eastAsia="en-GB"/>
              </w:rPr>
              <w:t>Q35</w:t>
            </w:r>
          </w:p>
        </w:tc>
      </w:tr>
      <w:tr w:rsidR="008969AA" w:rsidRPr="00C23731" w14:paraId="1B625E5B" w14:textId="1CA253B0" w:rsidTr="008969AA">
        <w:trPr>
          <w:trHeight w:val="1058"/>
        </w:trPr>
        <w:tc>
          <w:tcPr>
            <w:tcW w:w="769" w:type="pct"/>
            <w:tcBorders>
              <w:top w:val="single" w:sz="4" w:space="0" w:color="auto"/>
              <w:bottom w:val="single" w:sz="12" w:space="0" w:color="auto"/>
              <w:right w:val="single" w:sz="12" w:space="0" w:color="4D4639"/>
            </w:tcBorders>
            <w:shd w:val="clear" w:color="auto" w:fill="auto"/>
          </w:tcPr>
          <w:p w14:paraId="331C92D6" w14:textId="5E41EC64" w:rsidR="008969AA" w:rsidRPr="00C23731" w:rsidRDefault="008969AA" w:rsidP="00F87887">
            <w:pPr>
              <w:spacing w:line="240" w:lineRule="auto"/>
              <w:rPr>
                <w:sz w:val="16"/>
                <w:szCs w:val="16"/>
                <w:lang w:eastAsia="en-GB"/>
              </w:rPr>
            </w:pPr>
            <w:r>
              <w:rPr>
                <w:sz w:val="16"/>
                <w:szCs w:val="16"/>
                <w:lang w:eastAsia="en-GB"/>
              </w:rPr>
              <w:t>Patient Record Number</w:t>
            </w:r>
          </w:p>
        </w:tc>
        <w:tc>
          <w:tcPr>
            <w:tcW w:w="833" w:type="pct"/>
            <w:tcBorders>
              <w:top w:val="single" w:sz="4" w:space="0" w:color="auto"/>
              <w:left w:val="single" w:sz="12" w:space="0" w:color="4D4639"/>
              <w:bottom w:val="single" w:sz="12" w:space="0" w:color="auto"/>
              <w:right w:val="single" w:sz="12" w:space="0" w:color="auto"/>
            </w:tcBorders>
            <w:shd w:val="clear" w:color="auto" w:fill="auto"/>
          </w:tcPr>
          <w:p w14:paraId="6A39DBA7" w14:textId="77777777" w:rsidR="008969AA" w:rsidRPr="00C23731" w:rsidRDefault="008969AA" w:rsidP="00F87887">
            <w:pPr>
              <w:spacing w:line="240" w:lineRule="auto"/>
              <w:rPr>
                <w:sz w:val="16"/>
                <w:szCs w:val="16"/>
                <w:lang w:eastAsia="en-GB"/>
              </w:rPr>
            </w:pPr>
            <w:r w:rsidRPr="00C23731">
              <w:rPr>
                <w:sz w:val="16"/>
                <w:szCs w:val="16"/>
                <w:lang w:eastAsia="en-GB"/>
              </w:rPr>
              <w:t xml:space="preserve">Outcome of sending questionnaire (N) </w:t>
            </w:r>
          </w:p>
        </w:tc>
        <w:tc>
          <w:tcPr>
            <w:tcW w:w="833" w:type="pct"/>
            <w:tcBorders>
              <w:top w:val="single" w:sz="4" w:space="0" w:color="auto"/>
              <w:left w:val="single" w:sz="12" w:space="0" w:color="auto"/>
              <w:bottom w:val="single" w:sz="12" w:space="0" w:color="auto"/>
            </w:tcBorders>
            <w:shd w:val="clear" w:color="auto" w:fill="auto"/>
          </w:tcPr>
          <w:p w14:paraId="48AC938C" w14:textId="59138F76" w:rsidR="008969AA" w:rsidRPr="00C23731" w:rsidRDefault="008969AA" w:rsidP="00FD4741">
            <w:pPr>
              <w:spacing w:line="240" w:lineRule="auto"/>
              <w:rPr>
                <w:sz w:val="20"/>
              </w:rPr>
            </w:pPr>
            <w:r w:rsidRPr="008969AA">
              <w:rPr>
                <w:sz w:val="16"/>
                <w:szCs w:val="16"/>
                <w:lang w:eastAsia="en-GB"/>
              </w:rPr>
              <w:t>When leaving hospital, were you admitted onto a virtual ward, also known as hospital at home?</w:t>
            </w:r>
          </w:p>
        </w:tc>
        <w:tc>
          <w:tcPr>
            <w:tcW w:w="897" w:type="pct"/>
            <w:tcBorders>
              <w:top w:val="single" w:sz="4" w:space="0" w:color="auto"/>
              <w:bottom w:val="single" w:sz="12" w:space="0" w:color="auto"/>
            </w:tcBorders>
            <w:shd w:val="clear" w:color="auto" w:fill="auto"/>
          </w:tcPr>
          <w:p w14:paraId="1FA541B2" w14:textId="4FD039DF" w:rsidR="008969AA" w:rsidRPr="00C23731" w:rsidRDefault="008969AA" w:rsidP="00FD4741">
            <w:pPr>
              <w:spacing w:line="240" w:lineRule="auto"/>
              <w:rPr>
                <w:sz w:val="16"/>
                <w:szCs w:val="16"/>
                <w:lang w:eastAsia="en-GB"/>
              </w:rPr>
            </w:pPr>
            <w:r w:rsidRPr="008969AA">
              <w:rPr>
                <w:sz w:val="16"/>
                <w:szCs w:val="16"/>
              </w:rPr>
              <w:t>Were you given enough information about the care and treatment you would receive while on a virtual ward?</w:t>
            </w:r>
          </w:p>
        </w:tc>
        <w:tc>
          <w:tcPr>
            <w:tcW w:w="833" w:type="pct"/>
            <w:tcBorders>
              <w:top w:val="single" w:sz="4" w:space="0" w:color="auto"/>
              <w:bottom w:val="single" w:sz="12" w:space="0" w:color="auto"/>
            </w:tcBorders>
            <w:shd w:val="clear" w:color="auto" w:fill="auto"/>
          </w:tcPr>
          <w:p w14:paraId="21D6095B" w14:textId="15819852" w:rsidR="008969AA" w:rsidRPr="00C23731" w:rsidRDefault="008969AA" w:rsidP="00FD4741">
            <w:pPr>
              <w:spacing w:line="240" w:lineRule="auto"/>
              <w:rPr>
                <w:sz w:val="16"/>
                <w:szCs w:val="16"/>
                <w:lang w:eastAsia="en-GB"/>
              </w:rPr>
            </w:pPr>
            <w:r w:rsidRPr="008969AA">
              <w:rPr>
                <w:sz w:val="16"/>
                <w:szCs w:val="16"/>
              </w:rPr>
              <w:t>Before being admitted onto a virtual ward, did hospital staff give you information about the risks and benefits of continuing your treatment on a virtual ward?</w:t>
            </w:r>
          </w:p>
        </w:tc>
        <w:tc>
          <w:tcPr>
            <w:tcW w:w="833" w:type="pct"/>
            <w:tcBorders>
              <w:top w:val="single" w:sz="4" w:space="0" w:color="auto"/>
              <w:bottom w:val="single" w:sz="12" w:space="0" w:color="auto"/>
            </w:tcBorders>
          </w:tcPr>
          <w:p w14:paraId="1A714E6C" w14:textId="05E1B262" w:rsidR="008969AA" w:rsidRPr="008969AA" w:rsidRDefault="008969AA" w:rsidP="00FD4741">
            <w:pPr>
              <w:spacing w:line="240" w:lineRule="auto"/>
              <w:rPr>
                <w:sz w:val="16"/>
                <w:szCs w:val="16"/>
              </w:rPr>
            </w:pPr>
            <w:r w:rsidRPr="008969AA">
              <w:rPr>
                <w:sz w:val="16"/>
                <w:szCs w:val="16"/>
              </w:rPr>
              <w:t>To what extent did staff involve you in decisions about you leaving hospital?</w:t>
            </w:r>
          </w:p>
        </w:tc>
      </w:tr>
      <w:tr w:rsidR="008969AA" w:rsidRPr="00C23731" w14:paraId="617B5C44" w14:textId="07DA43A7" w:rsidTr="008969AA">
        <w:trPr>
          <w:trHeight w:val="217"/>
        </w:trPr>
        <w:tc>
          <w:tcPr>
            <w:tcW w:w="769" w:type="pct"/>
            <w:tcBorders>
              <w:top w:val="single" w:sz="12" w:space="0" w:color="auto"/>
              <w:right w:val="single" w:sz="12" w:space="0" w:color="4D4639"/>
            </w:tcBorders>
            <w:shd w:val="clear" w:color="auto" w:fill="auto"/>
            <w:noWrap/>
            <w:vAlign w:val="bottom"/>
          </w:tcPr>
          <w:p w14:paraId="27CA963D" w14:textId="77777777" w:rsidR="008969AA" w:rsidRPr="00C23731" w:rsidRDefault="008969AA" w:rsidP="00F87887">
            <w:pPr>
              <w:spacing w:line="240" w:lineRule="auto"/>
              <w:rPr>
                <w:sz w:val="20"/>
                <w:lang w:eastAsia="en-GB"/>
              </w:rPr>
            </w:pPr>
            <w:r w:rsidRPr="00C23731">
              <w:rPr>
                <w:sz w:val="20"/>
                <w:lang w:eastAsia="en-GB"/>
              </w:rPr>
              <w:t>001</w:t>
            </w:r>
          </w:p>
        </w:tc>
        <w:tc>
          <w:tcPr>
            <w:tcW w:w="833" w:type="pct"/>
            <w:tcBorders>
              <w:top w:val="single" w:sz="12" w:space="0" w:color="auto"/>
              <w:left w:val="single" w:sz="12" w:space="0" w:color="4D4639"/>
              <w:right w:val="single" w:sz="12" w:space="0" w:color="auto"/>
            </w:tcBorders>
            <w:shd w:val="clear" w:color="auto" w:fill="auto"/>
            <w:noWrap/>
            <w:vAlign w:val="bottom"/>
          </w:tcPr>
          <w:p w14:paraId="21F25916" w14:textId="77777777" w:rsidR="008969AA" w:rsidRPr="00C23731" w:rsidRDefault="008969AA" w:rsidP="00F87887">
            <w:pPr>
              <w:spacing w:line="240" w:lineRule="auto"/>
              <w:jc w:val="center"/>
              <w:rPr>
                <w:sz w:val="20"/>
                <w:lang w:eastAsia="en-GB"/>
              </w:rPr>
            </w:pPr>
            <w:r w:rsidRPr="00C23731">
              <w:rPr>
                <w:sz w:val="20"/>
                <w:lang w:eastAsia="en-GB"/>
              </w:rPr>
              <w:t>6</w:t>
            </w:r>
          </w:p>
        </w:tc>
        <w:tc>
          <w:tcPr>
            <w:tcW w:w="833" w:type="pct"/>
            <w:tcBorders>
              <w:top w:val="single" w:sz="12" w:space="0" w:color="auto"/>
              <w:left w:val="single" w:sz="12" w:space="0" w:color="auto"/>
            </w:tcBorders>
            <w:shd w:val="clear" w:color="auto" w:fill="auto"/>
            <w:noWrap/>
            <w:vAlign w:val="bottom"/>
          </w:tcPr>
          <w:p w14:paraId="695059EF" w14:textId="77777777" w:rsidR="008969AA" w:rsidRPr="00C23731" w:rsidRDefault="008969AA" w:rsidP="00F87887">
            <w:pPr>
              <w:spacing w:line="240" w:lineRule="auto"/>
              <w:jc w:val="center"/>
              <w:rPr>
                <w:sz w:val="20"/>
                <w:lang w:eastAsia="en-GB"/>
              </w:rPr>
            </w:pPr>
          </w:p>
        </w:tc>
        <w:tc>
          <w:tcPr>
            <w:tcW w:w="897" w:type="pct"/>
            <w:tcBorders>
              <w:top w:val="single" w:sz="12" w:space="0" w:color="auto"/>
            </w:tcBorders>
            <w:shd w:val="clear" w:color="auto" w:fill="auto"/>
            <w:noWrap/>
            <w:vAlign w:val="bottom"/>
          </w:tcPr>
          <w:p w14:paraId="4A9727D3" w14:textId="77777777" w:rsidR="008969AA" w:rsidRPr="00C23731" w:rsidRDefault="008969AA" w:rsidP="00F87887">
            <w:pPr>
              <w:spacing w:line="240" w:lineRule="auto"/>
              <w:jc w:val="center"/>
              <w:rPr>
                <w:sz w:val="20"/>
                <w:lang w:eastAsia="en-GB"/>
              </w:rPr>
            </w:pPr>
          </w:p>
        </w:tc>
        <w:tc>
          <w:tcPr>
            <w:tcW w:w="833" w:type="pct"/>
            <w:tcBorders>
              <w:top w:val="single" w:sz="12" w:space="0" w:color="auto"/>
            </w:tcBorders>
            <w:shd w:val="clear" w:color="auto" w:fill="auto"/>
            <w:noWrap/>
            <w:vAlign w:val="bottom"/>
          </w:tcPr>
          <w:p w14:paraId="23DFA91D" w14:textId="77777777" w:rsidR="008969AA" w:rsidRPr="00C23731" w:rsidRDefault="008969AA" w:rsidP="00F87887">
            <w:pPr>
              <w:spacing w:line="240" w:lineRule="auto"/>
              <w:jc w:val="center"/>
              <w:rPr>
                <w:sz w:val="20"/>
                <w:lang w:eastAsia="en-GB"/>
              </w:rPr>
            </w:pPr>
          </w:p>
        </w:tc>
        <w:tc>
          <w:tcPr>
            <w:tcW w:w="833" w:type="pct"/>
            <w:tcBorders>
              <w:top w:val="single" w:sz="12" w:space="0" w:color="auto"/>
            </w:tcBorders>
          </w:tcPr>
          <w:p w14:paraId="5B621CE8" w14:textId="77777777" w:rsidR="008969AA" w:rsidRPr="00C23731" w:rsidRDefault="008969AA" w:rsidP="00F87887">
            <w:pPr>
              <w:spacing w:line="240" w:lineRule="auto"/>
              <w:jc w:val="center"/>
              <w:rPr>
                <w:sz w:val="20"/>
                <w:lang w:eastAsia="en-GB"/>
              </w:rPr>
            </w:pPr>
          </w:p>
        </w:tc>
      </w:tr>
      <w:tr w:rsidR="008969AA" w:rsidRPr="00C23731" w14:paraId="6440613A" w14:textId="5DFBD5CF" w:rsidTr="008969AA">
        <w:trPr>
          <w:trHeight w:val="217"/>
        </w:trPr>
        <w:tc>
          <w:tcPr>
            <w:tcW w:w="769" w:type="pct"/>
            <w:tcBorders>
              <w:right w:val="single" w:sz="12" w:space="0" w:color="4D4639"/>
            </w:tcBorders>
            <w:shd w:val="clear" w:color="auto" w:fill="auto"/>
            <w:noWrap/>
            <w:vAlign w:val="bottom"/>
          </w:tcPr>
          <w:p w14:paraId="548F933D" w14:textId="77777777" w:rsidR="008969AA" w:rsidRPr="00C23731" w:rsidRDefault="008969AA" w:rsidP="00F87887">
            <w:pPr>
              <w:spacing w:line="240" w:lineRule="auto"/>
              <w:rPr>
                <w:sz w:val="20"/>
                <w:lang w:eastAsia="en-GB"/>
              </w:rPr>
            </w:pPr>
            <w:r w:rsidRPr="00C23731">
              <w:rPr>
                <w:sz w:val="20"/>
                <w:lang w:eastAsia="en-GB"/>
              </w:rPr>
              <w:t>002</w:t>
            </w:r>
          </w:p>
        </w:tc>
        <w:tc>
          <w:tcPr>
            <w:tcW w:w="833" w:type="pct"/>
            <w:tcBorders>
              <w:left w:val="single" w:sz="12" w:space="0" w:color="4D4639"/>
              <w:right w:val="single" w:sz="12" w:space="0" w:color="auto"/>
            </w:tcBorders>
            <w:shd w:val="clear" w:color="auto" w:fill="auto"/>
            <w:noWrap/>
            <w:vAlign w:val="bottom"/>
          </w:tcPr>
          <w:p w14:paraId="231072A3" w14:textId="77777777" w:rsidR="008969AA" w:rsidRPr="00C23731" w:rsidRDefault="008969AA" w:rsidP="00F87887">
            <w:pPr>
              <w:spacing w:line="240" w:lineRule="auto"/>
              <w:jc w:val="center"/>
              <w:rPr>
                <w:sz w:val="20"/>
                <w:lang w:eastAsia="en-GB"/>
              </w:rPr>
            </w:pPr>
            <w:r w:rsidRPr="00C23731">
              <w:rPr>
                <w:sz w:val="20"/>
                <w:lang w:eastAsia="en-GB"/>
              </w:rPr>
              <w:t>1</w:t>
            </w:r>
          </w:p>
        </w:tc>
        <w:tc>
          <w:tcPr>
            <w:tcW w:w="833" w:type="pct"/>
            <w:tcBorders>
              <w:left w:val="single" w:sz="12" w:space="0" w:color="auto"/>
            </w:tcBorders>
            <w:shd w:val="clear" w:color="auto" w:fill="auto"/>
            <w:noWrap/>
            <w:vAlign w:val="bottom"/>
          </w:tcPr>
          <w:p w14:paraId="490AAB22" w14:textId="2C2DF6B4" w:rsidR="008969AA" w:rsidRPr="00C23731" w:rsidRDefault="008969AA" w:rsidP="00F87887">
            <w:pPr>
              <w:spacing w:line="240" w:lineRule="auto"/>
              <w:jc w:val="center"/>
              <w:rPr>
                <w:sz w:val="20"/>
                <w:lang w:eastAsia="en-GB"/>
              </w:rPr>
            </w:pPr>
            <w:r>
              <w:rPr>
                <w:sz w:val="20"/>
                <w:lang w:eastAsia="en-GB"/>
              </w:rPr>
              <w:t>1</w:t>
            </w:r>
          </w:p>
        </w:tc>
        <w:tc>
          <w:tcPr>
            <w:tcW w:w="897" w:type="pct"/>
            <w:shd w:val="clear" w:color="auto" w:fill="auto"/>
            <w:noWrap/>
            <w:vAlign w:val="bottom"/>
          </w:tcPr>
          <w:p w14:paraId="395421FA" w14:textId="27551604" w:rsidR="008969AA" w:rsidRPr="00C23731" w:rsidRDefault="005303EC" w:rsidP="00F87887">
            <w:pPr>
              <w:spacing w:line="240" w:lineRule="auto"/>
              <w:jc w:val="center"/>
              <w:rPr>
                <w:sz w:val="20"/>
                <w:lang w:eastAsia="en-GB"/>
              </w:rPr>
            </w:pPr>
            <w:r>
              <w:rPr>
                <w:sz w:val="20"/>
                <w:lang w:eastAsia="en-GB"/>
              </w:rPr>
              <w:t>1</w:t>
            </w:r>
          </w:p>
        </w:tc>
        <w:tc>
          <w:tcPr>
            <w:tcW w:w="833" w:type="pct"/>
            <w:shd w:val="clear" w:color="auto" w:fill="auto"/>
            <w:noWrap/>
            <w:vAlign w:val="bottom"/>
          </w:tcPr>
          <w:p w14:paraId="6BA83980" w14:textId="063A5D24" w:rsidR="008969AA" w:rsidRPr="00C23731" w:rsidRDefault="005303EC" w:rsidP="00F87887">
            <w:pPr>
              <w:spacing w:line="240" w:lineRule="auto"/>
              <w:jc w:val="center"/>
              <w:rPr>
                <w:sz w:val="20"/>
                <w:lang w:eastAsia="en-GB"/>
              </w:rPr>
            </w:pPr>
            <w:r>
              <w:rPr>
                <w:sz w:val="20"/>
                <w:lang w:eastAsia="en-GB"/>
              </w:rPr>
              <w:t>2</w:t>
            </w:r>
          </w:p>
        </w:tc>
        <w:tc>
          <w:tcPr>
            <w:tcW w:w="833" w:type="pct"/>
          </w:tcPr>
          <w:p w14:paraId="214644C3" w14:textId="0813DEB6" w:rsidR="008969AA" w:rsidRPr="00C23731" w:rsidRDefault="005303EC" w:rsidP="00F87887">
            <w:pPr>
              <w:spacing w:line="240" w:lineRule="auto"/>
              <w:jc w:val="center"/>
              <w:rPr>
                <w:sz w:val="20"/>
                <w:lang w:eastAsia="en-GB"/>
              </w:rPr>
            </w:pPr>
            <w:r>
              <w:rPr>
                <w:sz w:val="20"/>
                <w:lang w:eastAsia="en-GB"/>
              </w:rPr>
              <w:t>1</w:t>
            </w:r>
          </w:p>
        </w:tc>
      </w:tr>
      <w:tr w:rsidR="008969AA" w:rsidRPr="00C23731" w14:paraId="5A8C6BAB" w14:textId="1FC8A929" w:rsidTr="008969AA">
        <w:trPr>
          <w:trHeight w:val="217"/>
        </w:trPr>
        <w:tc>
          <w:tcPr>
            <w:tcW w:w="769" w:type="pct"/>
            <w:tcBorders>
              <w:right w:val="single" w:sz="12" w:space="0" w:color="4D4639"/>
            </w:tcBorders>
            <w:shd w:val="clear" w:color="auto" w:fill="auto"/>
            <w:noWrap/>
            <w:vAlign w:val="bottom"/>
          </w:tcPr>
          <w:p w14:paraId="14DED04E" w14:textId="77777777" w:rsidR="008969AA" w:rsidRPr="00C23731" w:rsidRDefault="008969AA" w:rsidP="001A7EEB">
            <w:pPr>
              <w:spacing w:line="240" w:lineRule="auto"/>
              <w:rPr>
                <w:sz w:val="20"/>
                <w:lang w:eastAsia="en-GB"/>
              </w:rPr>
            </w:pPr>
            <w:r w:rsidRPr="00C23731">
              <w:rPr>
                <w:sz w:val="20"/>
                <w:lang w:eastAsia="en-GB"/>
              </w:rPr>
              <w:t>003</w:t>
            </w:r>
          </w:p>
        </w:tc>
        <w:tc>
          <w:tcPr>
            <w:tcW w:w="833" w:type="pct"/>
            <w:tcBorders>
              <w:left w:val="single" w:sz="12" w:space="0" w:color="4D4639"/>
              <w:right w:val="single" w:sz="12" w:space="0" w:color="auto"/>
            </w:tcBorders>
            <w:shd w:val="clear" w:color="auto" w:fill="auto"/>
            <w:noWrap/>
            <w:vAlign w:val="bottom"/>
          </w:tcPr>
          <w:p w14:paraId="42E9F8D5" w14:textId="77777777" w:rsidR="008969AA" w:rsidRPr="00C23731" w:rsidRDefault="008969AA" w:rsidP="001A7EEB">
            <w:pPr>
              <w:spacing w:line="240" w:lineRule="auto"/>
              <w:jc w:val="center"/>
              <w:rPr>
                <w:sz w:val="20"/>
                <w:lang w:eastAsia="en-GB"/>
              </w:rPr>
            </w:pPr>
            <w:r w:rsidRPr="00C23731">
              <w:rPr>
                <w:sz w:val="20"/>
                <w:lang w:eastAsia="en-GB"/>
              </w:rPr>
              <w:t>1</w:t>
            </w:r>
          </w:p>
        </w:tc>
        <w:tc>
          <w:tcPr>
            <w:tcW w:w="833" w:type="pct"/>
            <w:tcBorders>
              <w:left w:val="single" w:sz="12" w:space="0" w:color="auto"/>
            </w:tcBorders>
            <w:shd w:val="clear" w:color="auto" w:fill="auto"/>
            <w:noWrap/>
            <w:vAlign w:val="bottom"/>
          </w:tcPr>
          <w:p w14:paraId="24FBDB92" w14:textId="7A5E1A73" w:rsidR="008969AA" w:rsidRPr="00C23731" w:rsidRDefault="008969AA" w:rsidP="001A7EEB">
            <w:pPr>
              <w:spacing w:line="240" w:lineRule="auto"/>
              <w:jc w:val="center"/>
              <w:rPr>
                <w:sz w:val="20"/>
                <w:lang w:eastAsia="en-GB"/>
              </w:rPr>
            </w:pPr>
            <w:r>
              <w:rPr>
                <w:sz w:val="20"/>
                <w:lang w:eastAsia="en-GB"/>
              </w:rPr>
              <w:t>2</w:t>
            </w:r>
          </w:p>
        </w:tc>
        <w:tc>
          <w:tcPr>
            <w:tcW w:w="897" w:type="pct"/>
            <w:shd w:val="clear" w:color="auto" w:fill="auto"/>
            <w:noWrap/>
            <w:vAlign w:val="bottom"/>
          </w:tcPr>
          <w:p w14:paraId="6D2341DC" w14:textId="11EF438D" w:rsidR="008969AA" w:rsidRPr="00C23731" w:rsidRDefault="005303EC" w:rsidP="001A7EEB">
            <w:pPr>
              <w:spacing w:line="240" w:lineRule="auto"/>
              <w:jc w:val="center"/>
              <w:rPr>
                <w:sz w:val="20"/>
                <w:lang w:eastAsia="en-GB"/>
              </w:rPr>
            </w:pPr>
            <w:r>
              <w:rPr>
                <w:sz w:val="20"/>
                <w:lang w:eastAsia="en-GB"/>
              </w:rPr>
              <w:t>4</w:t>
            </w:r>
          </w:p>
        </w:tc>
        <w:tc>
          <w:tcPr>
            <w:tcW w:w="833" w:type="pct"/>
            <w:shd w:val="clear" w:color="auto" w:fill="auto"/>
            <w:noWrap/>
            <w:vAlign w:val="bottom"/>
          </w:tcPr>
          <w:p w14:paraId="7CA27C3F" w14:textId="22FF3C2F" w:rsidR="008969AA" w:rsidRPr="00C23731" w:rsidRDefault="005303EC" w:rsidP="001A7EEB">
            <w:pPr>
              <w:spacing w:line="240" w:lineRule="auto"/>
              <w:jc w:val="center"/>
              <w:rPr>
                <w:sz w:val="20"/>
                <w:lang w:eastAsia="en-GB"/>
              </w:rPr>
            </w:pPr>
            <w:r>
              <w:rPr>
                <w:sz w:val="20"/>
                <w:lang w:eastAsia="en-GB"/>
              </w:rPr>
              <w:t>2</w:t>
            </w:r>
          </w:p>
        </w:tc>
        <w:tc>
          <w:tcPr>
            <w:tcW w:w="833" w:type="pct"/>
          </w:tcPr>
          <w:p w14:paraId="700E45D6" w14:textId="34B4A740" w:rsidR="008969AA" w:rsidRPr="00C23731" w:rsidRDefault="005303EC" w:rsidP="001A7EEB">
            <w:pPr>
              <w:spacing w:line="240" w:lineRule="auto"/>
              <w:jc w:val="center"/>
              <w:rPr>
                <w:sz w:val="20"/>
                <w:lang w:eastAsia="en-GB"/>
              </w:rPr>
            </w:pPr>
            <w:r>
              <w:rPr>
                <w:sz w:val="20"/>
                <w:lang w:eastAsia="en-GB"/>
              </w:rPr>
              <w:t>1</w:t>
            </w:r>
          </w:p>
        </w:tc>
      </w:tr>
      <w:tr w:rsidR="008969AA" w:rsidRPr="00C23731" w14:paraId="362100E6" w14:textId="6E9A0891" w:rsidTr="008969AA">
        <w:trPr>
          <w:trHeight w:val="217"/>
        </w:trPr>
        <w:tc>
          <w:tcPr>
            <w:tcW w:w="769" w:type="pct"/>
            <w:tcBorders>
              <w:right w:val="single" w:sz="12" w:space="0" w:color="4D4639"/>
            </w:tcBorders>
            <w:shd w:val="clear" w:color="auto" w:fill="auto"/>
            <w:noWrap/>
            <w:vAlign w:val="bottom"/>
          </w:tcPr>
          <w:p w14:paraId="580B64E9" w14:textId="77777777" w:rsidR="008969AA" w:rsidRPr="00C23731" w:rsidRDefault="008969AA" w:rsidP="00F87887">
            <w:pPr>
              <w:spacing w:line="240" w:lineRule="auto"/>
              <w:rPr>
                <w:sz w:val="20"/>
                <w:lang w:eastAsia="en-GB"/>
              </w:rPr>
            </w:pPr>
            <w:r w:rsidRPr="00C23731">
              <w:rPr>
                <w:sz w:val="20"/>
                <w:lang w:eastAsia="en-GB"/>
              </w:rPr>
              <w:t>004</w:t>
            </w:r>
          </w:p>
        </w:tc>
        <w:tc>
          <w:tcPr>
            <w:tcW w:w="833" w:type="pct"/>
            <w:tcBorders>
              <w:left w:val="single" w:sz="12" w:space="0" w:color="4D4639"/>
              <w:right w:val="single" w:sz="12" w:space="0" w:color="auto"/>
            </w:tcBorders>
            <w:shd w:val="clear" w:color="auto" w:fill="auto"/>
            <w:noWrap/>
            <w:vAlign w:val="bottom"/>
          </w:tcPr>
          <w:p w14:paraId="482B2273" w14:textId="77777777" w:rsidR="008969AA" w:rsidRPr="00C23731" w:rsidRDefault="008969AA" w:rsidP="00F87887">
            <w:pPr>
              <w:spacing w:line="240" w:lineRule="auto"/>
              <w:jc w:val="center"/>
              <w:rPr>
                <w:sz w:val="20"/>
                <w:lang w:eastAsia="en-GB"/>
              </w:rPr>
            </w:pPr>
            <w:r w:rsidRPr="00C23731">
              <w:rPr>
                <w:sz w:val="20"/>
                <w:lang w:eastAsia="en-GB"/>
              </w:rPr>
              <w:t>4</w:t>
            </w:r>
          </w:p>
        </w:tc>
        <w:tc>
          <w:tcPr>
            <w:tcW w:w="833" w:type="pct"/>
            <w:tcBorders>
              <w:left w:val="single" w:sz="12" w:space="0" w:color="auto"/>
            </w:tcBorders>
            <w:shd w:val="clear" w:color="auto" w:fill="auto"/>
            <w:noWrap/>
            <w:vAlign w:val="bottom"/>
          </w:tcPr>
          <w:p w14:paraId="39D56D85" w14:textId="77777777" w:rsidR="008969AA" w:rsidRPr="00C23731" w:rsidRDefault="008969AA" w:rsidP="00F87887">
            <w:pPr>
              <w:spacing w:line="240" w:lineRule="auto"/>
              <w:jc w:val="center"/>
              <w:rPr>
                <w:sz w:val="20"/>
                <w:lang w:eastAsia="en-GB"/>
              </w:rPr>
            </w:pPr>
          </w:p>
        </w:tc>
        <w:tc>
          <w:tcPr>
            <w:tcW w:w="897" w:type="pct"/>
            <w:shd w:val="clear" w:color="auto" w:fill="auto"/>
            <w:noWrap/>
            <w:vAlign w:val="bottom"/>
          </w:tcPr>
          <w:p w14:paraId="4BD755B1" w14:textId="77777777" w:rsidR="008969AA" w:rsidRPr="00C23731" w:rsidRDefault="008969AA" w:rsidP="00F87887">
            <w:pPr>
              <w:spacing w:line="240" w:lineRule="auto"/>
              <w:jc w:val="center"/>
              <w:rPr>
                <w:sz w:val="20"/>
                <w:lang w:eastAsia="en-GB"/>
              </w:rPr>
            </w:pPr>
          </w:p>
        </w:tc>
        <w:tc>
          <w:tcPr>
            <w:tcW w:w="833" w:type="pct"/>
            <w:shd w:val="clear" w:color="auto" w:fill="auto"/>
            <w:noWrap/>
            <w:vAlign w:val="bottom"/>
          </w:tcPr>
          <w:p w14:paraId="1EFF40FE" w14:textId="77777777" w:rsidR="008969AA" w:rsidRPr="00C23731" w:rsidRDefault="008969AA" w:rsidP="00F87887">
            <w:pPr>
              <w:spacing w:line="240" w:lineRule="auto"/>
              <w:jc w:val="center"/>
              <w:rPr>
                <w:sz w:val="20"/>
                <w:lang w:eastAsia="en-GB"/>
              </w:rPr>
            </w:pPr>
          </w:p>
        </w:tc>
        <w:tc>
          <w:tcPr>
            <w:tcW w:w="833" w:type="pct"/>
          </w:tcPr>
          <w:p w14:paraId="26479D2F" w14:textId="77777777" w:rsidR="008969AA" w:rsidRPr="00C23731" w:rsidRDefault="008969AA" w:rsidP="00F87887">
            <w:pPr>
              <w:spacing w:line="240" w:lineRule="auto"/>
              <w:jc w:val="center"/>
              <w:rPr>
                <w:sz w:val="20"/>
                <w:lang w:eastAsia="en-GB"/>
              </w:rPr>
            </w:pPr>
          </w:p>
        </w:tc>
      </w:tr>
      <w:tr w:rsidR="008969AA" w:rsidRPr="00C23731" w14:paraId="616F86EB" w14:textId="2465ED51" w:rsidTr="008969AA">
        <w:trPr>
          <w:trHeight w:val="217"/>
        </w:trPr>
        <w:tc>
          <w:tcPr>
            <w:tcW w:w="769" w:type="pct"/>
            <w:tcBorders>
              <w:right w:val="single" w:sz="12" w:space="0" w:color="4D4639"/>
            </w:tcBorders>
            <w:shd w:val="clear" w:color="auto" w:fill="auto"/>
            <w:noWrap/>
            <w:vAlign w:val="bottom"/>
          </w:tcPr>
          <w:p w14:paraId="2B2C4A5A" w14:textId="77777777" w:rsidR="008969AA" w:rsidRPr="00C23731" w:rsidRDefault="008969AA" w:rsidP="00F87887">
            <w:pPr>
              <w:spacing w:line="240" w:lineRule="auto"/>
              <w:rPr>
                <w:sz w:val="20"/>
                <w:lang w:eastAsia="en-GB"/>
              </w:rPr>
            </w:pPr>
            <w:r w:rsidRPr="00C23731">
              <w:rPr>
                <w:sz w:val="20"/>
                <w:lang w:eastAsia="en-GB"/>
              </w:rPr>
              <w:t>005</w:t>
            </w:r>
          </w:p>
        </w:tc>
        <w:tc>
          <w:tcPr>
            <w:tcW w:w="833" w:type="pct"/>
            <w:tcBorders>
              <w:left w:val="single" w:sz="12" w:space="0" w:color="4D4639"/>
              <w:right w:val="single" w:sz="12" w:space="0" w:color="auto"/>
            </w:tcBorders>
            <w:shd w:val="clear" w:color="auto" w:fill="auto"/>
            <w:noWrap/>
            <w:vAlign w:val="bottom"/>
          </w:tcPr>
          <w:p w14:paraId="5D2D2D85" w14:textId="77777777" w:rsidR="008969AA" w:rsidRPr="00C23731" w:rsidRDefault="008969AA" w:rsidP="00F87887">
            <w:pPr>
              <w:spacing w:line="240" w:lineRule="auto"/>
              <w:jc w:val="center"/>
              <w:rPr>
                <w:sz w:val="20"/>
                <w:lang w:eastAsia="en-GB"/>
              </w:rPr>
            </w:pPr>
            <w:r w:rsidRPr="00C23731">
              <w:rPr>
                <w:sz w:val="20"/>
                <w:lang w:eastAsia="en-GB"/>
              </w:rPr>
              <w:t>1</w:t>
            </w:r>
          </w:p>
        </w:tc>
        <w:tc>
          <w:tcPr>
            <w:tcW w:w="833" w:type="pct"/>
            <w:tcBorders>
              <w:left w:val="single" w:sz="12" w:space="0" w:color="auto"/>
            </w:tcBorders>
            <w:shd w:val="clear" w:color="auto" w:fill="auto"/>
            <w:noWrap/>
            <w:vAlign w:val="bottom"/>
          </w:tcPr>
          <w:p w14:paraId="29382474" w14:textId="07299D6D" w:rsidR="008969AA" w:rsidRPr="00C23731" w:rsidRDefault="008969AA" w:rsidP="00F87887">
            <w:pPr>
              <w:spacing w:line="240" w:lineRule="auto"/>
              <w:jc w:val="center"/>
              <w:rPr>
                <w:sz w:val="20"/>
                <w:lang w:eastAsia="en-GB"/>
              </w:rPr>
            </w:pPr>
            <w:r>
              <w:rPr>
                <w:sz w:val="20"/>
                <w:lang w:eastAsia="en-GB"/>
              </w:rPr>
              <w:t>3</w:t>
            </w:r>
          </w:p>
        </w:tc>
        <w:tc>
          <w:tcPr>
            <w:tcW w:w="897" w:type="pct"/>
            <w:shd w:val="clear" w:color="auto" w:fill="auto"/>
            <w:noWrap/>
            <w:vAlign w:val="bottom"/>
          </w:tcPr>
          <w:p w14:paraId="69DB4783" w14:textId="56BF2C94" w:rsidR="008969AA" w:rsidRPr="00C23731" w:rsidRDefault="005303EC" w:rsidP="00F87887">
            <w:pPr>
              <w:spacing w:line="240" w:lineRule="auto"/>
              <w:jc w:val="center"/>
              <w:rPr>
                <w:sz w:val="20"/>
                <w:lang w:eastAsia="en-GB"/>
              </w:rPr>
            </w:pPr>
            <w:r>
              <w:rPr>
                <w:sz w:val="20"/>
                <w:lang w:eastAsia="en-GB"/>
              </w:rPr>
              <w:t>3</w:t>
            </w:r>
          </w:p>
        </w:tc>
        <w:tc>
          <w:tcPr>
            <w:tcW w:w="833" w:type="pct"/>
            <w:shd w:val="clear" w:color="auto" w:fill="auto"/>
            <w:noWrap/>
            <w:vAlign w:val="bottom"/>
          </w:tcPr>
          <w:p w14:paraId="1C535079" w14:textId="15D12497" w:rsidR="008969AA" w:rsidRPr="00C23731" w:rsidRDefault="005303EC" w:rsidP="00F87887">
            <w:pPr>
              <w:spacing w:line="240" w:lineRule="auto"/>
              <w:jc w:val="center"/>
              <w:rPr>
                <w:sz w:val="20"/>
                <w:lang w:eastAsia="en-GB"/>
              </w:rPr>
            </w:pPr>
            <w:r>
              <w:rPr>
                <w:sz w:val="20"/>
                <w:lang w:eastAsia="en-GB"/>
              </w:rPr>
              <w:t>4</w:t>
            </w:r>
          </w:p>
        </w:tc>
        <w:tc>
          <w:tcPr>
            <w:tcW w:w="833" w:type="pct"/>
          </w:tcPr>
          <w:p w14:paraId="754DFCB6" w14:textId="1181035E" w:rsidR="008969AA" w:rsidRPr="00C23731" w:rsidRDefault="005303EC" w:rsidP="00F87887">
            <w:pPr>
              <w:spacing w:line="240" w:lineRule="auto"/>
              <w:jc w:val="center"/>
              <w:rPr>
                <w:sz w:val="20"/>
                <w:lang w:eastAsia="en-GB"/>
              </w:rPr>
            </w:pPr>
            <w:r>
              <w:rPr>
                <w:sz w:val="20"/>
                <w:lang w:eastAsia="en-GB"/>
              </w:rPr>
              <w:t>4</w:t>
            </w:r>
          </w:p>
        </w:tc>
      </w:tr>
      <w:tr w:rsidR="008969AA" w:rsidRPr="00C23731" w14:paraId="168D8CFB" w14:textId="4BE4CC7A" w:rsidTr="008969AA">
        <w:trPr>
          <w:trHeight w:val="217"/>
        </w:trPr>
        <w:tc>
          <w:tcPr>
            <w:tcW w:w="769" w:type="pct"/>
            <w:tcBorders>
              <w:right w:val="single" w:sz="12" w:space="0" w:color="4D4639"/>
            </w:tcBorders>
            <w:shd w:val="clear" w:color="auto" w:fill="auto"/>
            <w:noWrap/>
            <w:vAlign w:val="bottom"/>
          </w:tcPr>
          <w:p w14:paraId="0E97CC1A" w14:textId="77777777" w:rsidR="008969AA" w:rsidRPr="00C23731" w:rsidRDefault="008969AA" w:rsidP="00F87887">
            <w:pPr>
              <w:spacing w:line="240" w:lineRule="auto"/>
              <w:rPr>
                <w:sz w:val="20"/>
                <w:lang w:eastAsia="en-GB"/>
              </w:rPr>
            </w:pPr>
            <w:r w:rsidRPr="00C23731">
              <w:rPr>
                <w:sz w:val="20"/>
                <w:lang w:eastAsia="en-GB"/>
              </w:rPr>
              <w:t>006</w:t>
            </w:r>
          </w:p>
        </w:tc>
        <w:tc>
          <w:tcPr>
            <w:tcW w:w="833" w:type="pct"/>
            <w:tcBorders>
              <w:left w:val="single" w:sz="12" w:space="0" w:color="4D4639"/>
              <w:right w:val="single" w:sz="12" w:space="0" w:color="auto"/>
            </w:tcBorders>
            <w:shd w:val="clear" w:color="auto" w:fill="auto"/>
            <w:noWrap/>
            <w:vAlign w:val="bottom"/>
          </w:tcPr>
          <w:p w14:paraId="707DB60B" w14:textId="77777777" w:rsidR="008969AA" w:rsidRPr="00C23731" w:rsidRDefault="008969AA" w:rsidP="00F87887">
            <w:pPr>
              <w:spacing w:line="240" w:lineRule="auto"/>
              <w:jc w:val="center"/>
              <w:rPr>
                <w:sz w:val="20"/>
                <w:lang w:eastAsia="en-GB"/>
              </w:rPr>
            </w:pPr>
            <w:r w:rsidRPr="00C23731">
              <w:rPr>
                <w:sz w:val="20"/>
                <w:lang w:eastAsia="en-GB"/>
              </w:rPr>
              <w:t>6</w:t>
            </w:r>
          </w:p>
        </w:tc>
        <w:tc>
          <w:tcPr>
            <w:tcW w:w="833" w:type="pct"/>
            <w:tcBorders>
              <w:left w:val="single" w:sz="12" w:space="0" w:color="auto"/>
            </w:tcBorders>
            <w:shd w:val="clear" w:color="auto" w:fill="auto"/>
            <w:noWrap/>
            <w:vAlign w:val="bottom"/>
          </w:tcPr>
          <w:p w14:paraId="21BDB178" w14:textId="77777777" w:rsidR="008969AA" w:rsidRPr="00C23731" w:rsidRDefault="008969AA" w:rsidP="00F87887">
            <w:pPr>
              <w:spacing w:line="240" w:lineRule="auto"/>
              <w:jc w:val="center"/>
              <w:rPr>
                <w:sz w:val="20"/>
                <w:lang w:eastAsia="en-GB"/>
              </w:rPr>
            </w:pPr>
          </w:p>
        </w:tc>
        <w:tc>
          <w:tcPr>
            <w:tcW w:w="897" w:type="pct"/>
            <w:shd w:val="clear" w:color="auto" w:fill="auto"/>
            <w:noWrap/>
            <w:vAlign w:val="bottom"/>
          </w:tcPr>
          <w:p w14:paraId="054E0A9C" w14:textId="77777777" w:rsidR="008969AA" w:rsidRPr="00C23731" w:rsidRDefault="008969AA" w:rsidP="00F87887">
            <w:pPr>
              <w:spacing w:line="240" w:lineRule="auto"/>
              <w:jc w:val="center"/>
              <w:rPr>
                <w:sz w:val="20"/>
                <w:lang w:eastAsia="en-GB"/>
              </w:rPr>
            </w:pPr>
          </w:p>
        </w:tc>
        <w:tc>
          <w:tcPr>
            <w:tcW w:w="833" w:type="pct"/>
            <w:shd w:val="clear" w:color="auto" w:fill="auto"/>
            <w:noWrap/>
            <w:vAlign w:val="bottom"/>
          </w:tcPr>
          <w:p w14:paraId="1DF9B720" w14:textId="77777777" w:rsidR="008969AA" w:rsidRPr="00C23731" w:rsidRDefault="008969AA" w:rsidP="00F87887">
            <w:pPr>
              <w:spacing w:line="240" w:lineRule="auto"/>
              <w:jc w:val="center"/>
              <w:rPr>
                <w:sz w:val="20"/>
                <w:lang w:eastAsia="en-GB"/>
              </w:rPr>
            </w:pPr>
          </w:p>
        </w:tc>
        <w:tc>
          <w:tcPr>
            <w:tcW w:w="833" w:type="pct"/>
          </w:tcPr>
          <w:p w14:paraId="23852FA0" w14:textId="77777777" w:rsidR="008969AA" w:rsidRPr="00C23731" w:rsidRDefault="008969AA" w:rsidP="00F87887">
            <w:pPr>
              <w:spacing w:line="240" w:lineRule="auto"/>
              <w:jc w:val="center"/>
              <w:rPr>
                <w:sz w:val="20"/>
                <w:lang w:eastAsia="en-GB"/>
              </w:rPr>
            </w:pPr>
          </w:p>
        </w:tc>
      </w:tr>
      <w:tr w:rsidR="008969AA" w:rsidRPr="00C23731" w14:paraId="0E70A6E5" w14:textId="4780D5A8" w:rsidTr="008969AA">
        <w:trPr>
          <w:trHeight w:val="217"/>
        </w:trPr>
        <w:tc>
          <w:tcPr>
            <w:tcW w:w="769" w:type="pct"/>
            <w:tcBorders>
              <w:right w:val="single" w:sz="12" w:space="0" w:color="4D4639"/>
            </w:tcBorders>
            <w:shd w:val="clear" w:color="auto" w:fill="auto"/>
            <w:noWrap/>
            <w:vAlign w:val="bottom"/>
          </w:tcPr>
          <w:p w14:paraId="4F663D98" w14:textId="77777777" w:rsidR="008969AA" w:rsidRPr="00C23731" w:rsidRDefault="008969AA" w:rsidP="001A7EEB">
            <w:pPr>
              <w:spacing w:line="240" w:lineRule="auto"/>
              <w:rPr>
                <w:sz w:val="20"/>
                <w:lang w:eastAsia="en-GB"/>
              </w:rPr>
            </w:pPr>
            <w:r w:rsidRPr="00C23731">
              <w:rPr>
                <w:sz w:val="20"/>
                <w:lang w:eastAsia="en-GB"/>
              </w:rPr>
              <w:t>007</w:t>
            </w:r>
          </w:p>
        </w:tc>
        <w:tc>
          <w:tcPr>
            <w:tcW w:w="833" w:type="pct"/>
            <w:tcBorders>
              <w:left w:val="single" w:sz="12" w:space="0" w:color="4D4639"/>
              <w:right w:val="single" w:sz="12" w:space="0" w:color="auto"/>
            </w:tcBorders>
            <w:shd w:val="clear" w:color="auto" w:fill="auto"/>
            <w:noWrap/>
            <w:vAlign w:val="bottom"/>
          </w:tcPr>
          <w:p w14:paraId="2055C3D7" w14:textId="77777777" w:rsidR="008969AA" w:rsidRPr="00C23731" w:rsidRDefault="008969AA" w:rsidP="001A7EEB">
            <w:pPr>
              <w:spacing w:line="240" w:lineRule="auto"/>
              <w:jc w:val="center"/>
              <w:rPr>
                <w:sz w:val="20"/>
                <w:lang w:eastAsia="en-GB"/>
              </w:rPr>
            </w:pPr>
            <w:r w:rsidRPr="00C23731">
              <w:rPr>
                <w:sz w:val="20"/>
                <w:lang w:eastAsia="en-GB"/>
              </w:rPr>
              <w:t>1</w:t>
            </w:r>
          </w:p>
        </w:tc>
        <w:tc>
          <w:tcPr>
            <w:tcW w:w="833" w:type="pct"/>
            <w:tcBorders>
              <w:left w:val="single" w:sz="12" w:space="0" w:color="auto"/>
            </w:tcBorders>
            <w:shd w:val="clear" w:color="auto" w:fill="auto"/>
            <w:noWrap/>
            <w:vAlign w:val="bottom"/>
          </w:tcPr>
          <w:p w14:paraId="1546DDDC" w14:textId="62890496" w:rsidR="008969AA" w:rsidRPr="00C23731" w:rsidRDefault="008969AA" w:rsidP="001A7EEB">
            <w:pPr>
              <w:spacing w:line="240" w:lineRule="auto"/>
              <w:jc w:val="center"/>
              <w:rPr>
                <w:sz w:val="20"/>
                <w:lang w:eastAsia="en-GB"/>
              </w:rPr>
            </w:pPr>
            <w:r>
              <w:rPr>
                <w:sz w:val="20"/>
                <w:lang w:eastAsia="en-GB"/>
              </w:rPr>
              <w:t>1</w:t>
            </w:r>
          </w:p>
        </w:tc>
        <w:tc>
          <w:tcPr>
            <w:tcW w:w="897" w:type="pct"/>
            <w:shd w:val="clear" w:color="auto" w:fill="auto"/>
            <w:noWrap/>
            <w:vAlign w:val="bottom"/>
          </w:tcPr>
          <w:p w14:paraId="5AB9F0BA" w14:textId="7D539B2B" w:rsidR="008969AA" w:rsidRPr="00C23731" w:rsidRDefault="005303EC" w:rsidP="001A7EEB">
            <w:pPr>
              <w:spacing w:line="240" w:lineRule="auto"/>
              <w:jc w:val="center"/>
              <w:rPr>
                <w:sz w:val="20"/>
                <w:lang w:eastAsia="en-GB"/>
              </w:rPr>
            </w:pPr>
            <w:r>
              <w:rPr>
                <w:sz w:val="20"/>
                <w:lang w:eastAsia="en-GB"/>
              </w:rPr>
              <w:t>3</w:t>
            </w:r>
          </w:p>
        </w:tc>
        <w:tc>
          <w:tcPr>
            <w:tcW w:w="833" w:type="pct"/>
            <w:shd w:val="clear" w:color="auto" w:fill="auto"/>
            <w:noWrap/>
            <w:vAlign w:val="bottom"/>
          </w:tcPr>
          <w:p w14:paraId="2A54E511" w14:textId="0B74C386" w:rsidR="008969AA" w:rsidRPr="00C23731" w:rsidRDefault="005303EC" w:rsidP="001A7EEB">
            <w:pPr>
              <w:spacing w:line="240" w:lineRule="auto"/>
              <w:jc w:val="center"/>
              <w:rPr>
                <w:sz w:val="20"/>
                <w:lang w:eastAsia="en-GB"/>
              </w:rPr>
            </w:pPr>
            <w:r>
              <w:rPr>
                <w:sz w:val="20"/>
                <w:lang w:eastAsia="en-GB"/>
              </w:rPr>
              <w:t>3</w:t>
            </w:r>
          </w:p>
        </w:tc>
        <w:tc>
          <w:tcPr>
            <w:tcW w:w="833" w:type="pct"/>
          </w:tcPr>
          <w:p w14:paraId="34916147" w14:textId="197DABBF" w:rsidR="008969AA" w:rsidRPr="00C23731" w:rsidRDefault="005303EC" w:rsidP="001A7EEB">
            <w:pPr>
              <w:spacing w:line="240" w:lineRule="auto"/>
              <w:jc w:val="center"/>
              <w:rPr>
                <w:sz w:val="20"/>
                <w:lang w:eastAsia="en-GB"/>
              </w:rPr>
            </w:pPr>
            <w:r>
              <w:rPr>
                <w:sz w:val="20"/>
                <w:lang w:eastAsia="en-GB"/>
              </w:rPr>
              <w:t>4</w:t>
            </w:r>
          </w:p>
        </w:tc>
      </w:tr>
      <w:tr w:rsidR="008969AA" w:rsidRPr="00C23731" w14:paraId="496B37F9" w14:textId="484DB310" w:rsidTr="008969AA">
        <w:trPr>
          <w:trHeight w:val="217"/>
        </w:trPr>
        <w:tc>
          <w:tcPr>
            <w:tcW w:w="769" w:type="pct"/>
            <w:tcBorders>
              <w:bottom w:val="single" w:sz="12" w:space="0" w:color="auto"/>
              <w:right w:val="single" w:sz="12" w:space="0" w:color="4D4639"/>
            </w:tcBorders>
            <w:shd w:val="clear" w:color="auto" w:fill="auto"/>
            <w:noWrap/>
            <w:vAlign w:val="bottom"/>
          </w:tcPr>
          <w:p w14:paraId="12BF512C" w14:textId="77777777" w:rsidR="008969AA" w:rsidRPr="00C23731" w:rsidRDefault="008969AA" w:rsidP="00F87887">
            <w:pPr>
              <w:spacing w:line="240" w:lineRule="auto"/>
              <w:rPr>
                <w:sz w:val="20"/>
                <w:lang w:eastAsia="en-GB"/>
              </w:rPr>
            </w:pPr>
            <w:r w:rsidRPr="00C23731">
              <w:rPr>
                <w:sz w:val="20"/>
                <w:lang w:eastAsia="en-GB"/>
              </w:rPr>
              <w:t>008</w:t>
            </w:r>
          </w:p>
        </w:tc>
        <w:tc>
          <w:tcPr>
            <w:tcW w:w="833" w:type="pct"/>
            <w:tcBorders>
              <w:left w:val="single" w:sz="12" w:space="0" w:color="4D4639"/>
              <w:bottom w:val="single" w:sz="12" w:space="0" w:color="auto"/>
              <w:right w:val="single" w:sz="12" w:space="0" w:color="auto"/>
            </w:tcBorders>
            <w:shd w:val="clear" w:color="auto" w:fill="auto"/>
            <w:noWrap/>
            <w:vAlign w:val="bottom"/>
          </w:tcPr>
          <w:p w14:paraId="5099BE61" w14:textId="77777777" w:rsidR="008969AA" w:rsidRPr="00C23731" w:rsidRDefault="008969AA" w:rsidP="00F87887">
            <w:pPr>
              <w:spacing w:line="240" w:lineRule="auto"/>
              <w:jc w:val="center"/>
              <w:rPr>
                <w:sz w:val="20"/>
                <w:lang w:eastAsia="en-GB"/>
              </w:rPr>
            </w:pPr>
            <w:r w:rsidRPr="00C23731">
              <w:rPr>
                <w:sz w:val="20"/>
                <w:lang w:eastAsia="en-GB"/>
              </w:rPr>
              <w:t>1</w:t>
            </w:r>
          </w:p>
        </w:tc>
        <w:tc>
          <w:tcPr>
            <w:tcW w:w="833" w:type="pct"/>
            <w:tcBorders>
              <w:left w:val="single" w:sz="12" w:space="0" w:color="auto"/>
              <w:bottom w:val="single" w:sz="12" w:space="0" w:color="auto"/>
            </w:tcBorders>
            <w:shd w:val="clear" w:color="auto" w:fill="auto"/>
            <w:noWrap/>
            <w:vAlign w:val="bottom"/>
          </w:tcPr>
          <w:p w14:paraId="35296E53" w14:textId="3D81CBDA" w:rsidR="008969AA" w:rsidRPr="00C23731" w:rsidRDefault="008969AA" w:rsidP="00F87887">
            <w:pPr>
              <w:spacing w:line="240" w:lineRule="auto"/>
              <w:jc w:val="center"/>
              <w:rPr>
                <w:sz w:val="20"/>
                <w:lang w:eastAsia="en-GB"/>
              </w:rPr>
            </w:pPr>
            <w:r>
              <w:rPr>
                <w:sz w:val="20"/>
                <w:lang w:eastAsia="en-GB"/>
              </w:rPr>
              <w:t>2</w:t>
            </w:r>
          </w:p>
        </w:tc>
        <w:tc>
          <w:tcPr>
            <w:tcW w:w="897" w:type="pct"/>
            <w:shd w:val="clear" w:color="auto" w:fill="auto"/>
            <w:noWrap/>
            <w:vAlign w:val="bottom"/>
          </w:tcPr>
          <w:p w14:paraId="117A2CE3" w14:textId="17691F63" w:rsidR="008969AA" w:rsidRPr="00C23731" w:rsidRDefault="008969AA" w:rsidP="00F87887">
            <w:pPr>
              <w:spacing w:line="240" w:lineRule="auto"/>
              <w:jc w:val="center"/>
              <w:rPr>
                <w:sz w:val="20"/>
                <w:lang w:eastAsia="en-GB"/>
              </w:rPr>
            </w:pPr>
          </w:p>
        </w:tc>
        <w:tc>
          <w:tcPr>
            <w:tcW w:w="833" w:type="pct"/>
            <w:shd w:val="clear" w:color="auto" w:fill="auto"/>
            <w:noWrap/>
            <w:vAlign w:val="bottom"/>
          </w:tcPr>
          <w:p w14:paraId="1718C5ED" w14:textId="3788D53C" w:rsidR="008969AA" w:rsidRPr="00C23731" w:rsidRDefault="008969AA" w:rsidP="002F3734">
            <w:pPr>
              <w:keepNext/>
              <w:spacing w:line="240" w:lineRule="auto"/>
              <w:jc w:val="center"/>
              <w:rPr>
                <w:sz w:val="20"/>
                <w:lang w:eastAsia="en-GB"/>
              </w:rPr>
            </w:pPr>
          </w:p>
        </w:tc>
        <w:tc>
          <w:tcPr>
            <w:tcW w:w="833" w:type="pct"/>
          </w:tcPr>
          <w:p w14:paraId="67DB5795" w14:textId="1D6ADAB5" w:rsidR="008969AA" w:rsidRPr="00C23731" w:rsidRDefault="005303EC" w:rsidP="002F3734">
            <w:pPr>
              <w:keepNext/>
              <w:spacing w:line="240" w:lineRule="auto"/>
              <w:jc w:val="center"/>
              <w:rPr>
                <w:sz w:val="20"/>
                <w:lang w:eastAsia="en-GB"/>
              </w:rPr>
            </w:pPr>
            <w:r>
              <w:rPr>
                <w:sz w:val="20"/>
                <w:lang w:eastAsia="en-GB"/>
              </w:rPr>
              <w:t>1</w:t>
            </w:r>
          </w:p>
        </w:tc>
      </w:tr>
    </w:tbl>
    <w:p w14:paraId="314F1603" w14:textId="45A73F5E" w:rsidR="00731C27" w:rsidRPr="00C23731" w:rsidRDefault="002F3734" w:rsidP="002F3734">
      <w:pPr>
        <w:pStyle w:val="Caption"/>
      </w:pPr>
      <w:r w:rsidRPr="00C23731">
        <w:t xml:space="preserve">Figure </w:t>
      </w:r>
      <w:r w:rsidR="006A2109" w:rsidRPr="00C23731">
        <w:rPr>
          <w:noProof/>
        </w:rPr>
        <w:fldChar w:fldCharType="begin"/>
      </w:r>
      <w:r w:rsidR="006A2109" w:rsidRPr="00C23731">
        <w:rPr>
          <w:noProof/>
        </w:rPr>
        <w:instrText xml:space="preserve"> SEQ Figure \* ARABIC </w:instrText>
      </w:r>
      <w:r w:rsidR="006A2109" w:rsidRPr="00C23731">
        <w:rPr>
          <w:noProof/>
        </w:rPr>
        <w:fldChar w:fldCharType="separate"/>
      </w:r>
      <w:r w:rsidR="00137983" w:rsidRPr="00C23731">
        <w:rPr>
          <w:noProof/>
        </w:rPr>
        <w:t>1</w:t>
      </w:r>
      <w:r w:rsidR="006A2109" w:rsidRPr="00C23731">
        <w:rPr>
          <w:noProof/>
        </w:rPr>
        <w:fldChar w:fldCharType="end"/>
      </w:r>
      <w:r w:rsidRPr="00C23731">
        <w:t>. Example of raw / uncleaned data</w:t>
      </w:r>
    </w:p>
    <w:p w14:paraId="420C40AA" w14:textId="321342E7" w:rsidR="00F87887" w:rsidRPr="00C23731" w:rsidRDefault="00432F37" w:rsidP="00466562">
      <w:r w:rsidRPr="00C23731">
        <w:br/>
      </w:r>
      <w:r w:rsidR="00F87887" w:rsidRPr="00C23731">
        <w:t>Following the cleaning instructions above</w:t>
      </w:r>
      <w:r w:rsidR="00442496" w:rsidRPr="00C23731">
        <w:t xml:space="preserve">, the </w:t>
      </w:r>
      <w:r w:rsidR="00C77018" w:rsidRPr="00C23731">
        <w:t>SCC</w:t>
      </w:r>
      <w:r w:rsidR="00F87887" w:rsidRPr="00C23731">
        <w:t xml:space="preserve"> will remove these inappropriate responses. Firstly, the filter instructions specify that:</w:t>
      </w:r>
    </w:p>
    <w:tbl>
      <w:tblPr>
        <w:tblW w:w="9747"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Caption w:val="Cleaning instructions for routing question Q27"/>
        <w:tblDescription w:val="If response options 2, 3 4 or 5 are selected then the Q28-Q31 should be recoded to 998. "/>
      </w:tblPr>
      <w:tblGrid>
        <w:gridCol w:w="792"/>
        <w:gridCol w:w="792"/>
        <w:gridCol w:w="792"/>
        <w:gridCol w:w="3969"/>
        <w:gridCol w:w="3402"/>
      </w:tblGrid>
      <w:tr w:rsidR="00F56ED8" w:rsidRPr="00C23731" w14:paraId="172FFB74" w14:textId="77777777" w:rsidTr="00F85BBE">
        <w:trPr>
          <w:trHeight w:val="600"/>
        </w:trPr>
        <w:tc>
          <w:tcPr>
            <w:tcW w:w="2376" w:type="dxa"/>
            <w:gridSpan w:val="3"/>
            <w:shd w:val="clear" w:color="auto" w:fill="auto"/>
            <w:vAlign w:val="bottom"/>
          </w:tcPr>
          <w:p w14:paraId="6B198FD9" w14:textId="77777777" w:rsidR="00F56ED8" w:rsidRPr="00C23731" w:rsidRDefault="00F56ED8" w:rsidP="00F85BBE">
            <w:pPr>
              <w:jc w:val="center"/>
              <w:rPr>
                <w:b/>
                <w:bCs/>
                <w:sz w:val="20"/>
              </w:rPr>
            </w:pPr>
            <w:r w:rsidRPr="00C23731">
              <w:rPr>
                <w:b/>
                <w:bCs/>
                <w:sz w:val="20"/>
              </w:rPr>
              <w:t>Routing question</w:t>
            </w:r>
          </w:p>
        </w:tc>
        <w:tc>
          <w:tcPr>
            <w:tcW w:w="3969" w:type="dxa"/>
            <w:shd w:val="clear" w:color="auto" w:fill="auto"/>
            <w:vAlign w:val="bottom"/>
          </w:tcPr>
          <w:p w14:paraId="4EB06CB8" w14:textId="77777777" w:rsidR="00F56ED8" w:rsidRPr="00C23731" w:rsidRDefault="00F56ED8" w:rsidP="00F85BBE">
            <w:pPr>
              <w:jc w:val="center"/>
              <w:rPr>
                <w:b/>
                <w:bCs/>
                <w:sz w:val="20"/>
              </w:rPr>
            </w:pPr>
            <w:r w:rsidRPr="00C23731">
              <w:rPr>
                <w:b/>
                <w:bCs/>
                <w:sz w:val="20"/>
              </w:rPr>
              <w:t>Response values requiring cleaning</w:t>
            </w:r>
          </w:p>
        </w:tc>
        <w:tc>
          <w:tcPr>
            <w:tcW w:w="3402" w:type="dxa"/>
            <w:shd w:val="clear" w:color="auto" w:fill="auto"/>
            <w:vAlign w:val="bottom"/>
          </w:tcPr>
          <w:p w14:paraId="6147B678" w14:textId="77777777" w:rsidR="00F56ED8" w:rsidRPr="00C23731" w:rsidRDefault="00F56ED8" w:rsidP="00F85BBE">
            <w:pPr>
              <w:rPr>
                <w:b/>
                <w:bCs/>
                <w:sz w:val="20"/>
              </w:rPr>
            </w:pPr>
            <w:r w:rsidRPr="00C23731">
              <w:rPr>
                <w:b/>
                <w:bCs/>
                <w:sz w:val="20"/>
              </w:rPr>
              <w:t>Filtered questions to be recoded</w:t>
            </w:r>
          </w:p>
        </w:tc>
      </w:tr>
      <w:tr w:rsidR="00F56ED8" w:rsidRPr="00C23731" w14:paraId="43A90E5B" w14:textId="77777777" w:rsidTr="00F85BBE">
        <w:trPr>
          <w:trHeight w:val="255"/>
        </w:trPr>
        <w:tc>
          <w:tcPr>
            <w:tcW w:w="792" w:type="dxa"/>
            <w:shd w:val="clear" w:color="auto" w:fill="auto"/>
            <w:noWrap/>
            <w:vAlign w:val="center"/>
          </w:tcPr>
          <w:p w14:paraId="26CE4D29" w14:textId="77777777" w:rsidR="00F56ED8" w:rsidRPr="00C23731" w:rsidRDefault="00F56ED8" w:rsidP="00F85BBE">
            <w:pPr>
              <w:jc w:val="center"/>
              <w:rPr>
                <w:b/>
                <w:bCs/>
                <w:i/>
                <w:sz w:val="20"/>
              </w:rPr>
            </w:pPr>
          </w:p>
        </w:tc>
        <w:tc>
          <w:tcPr>
            <w:tcW w:w="792" w:type="dxa"/>
            <w:shd w:val="clear" w:color="auto" w:fill="auto"/>
            <w:vAlign w:val="center"/>
          </w:tcPr>
          <w:p w14:paraId="5372E454" w14:textId="6BDA673B" w:rsidR="00F56ED8" w:rsidRPr="00C23731" w:rsidRDefault="00F56ED8" w:rsidP="00F85BBE">
            <w:pPr>
              <w:jc w:val="center"/>
              <w:rPr>
                <w:b/>
                <w:bCs/>
                <w:sz w:val="20"/>
              </w:rPr>
            </w:pPr>
            <w:r w:rsidRPr="00C23731">
              <w:rPr>
                <w:b/>
                <w:bCs/>
                <w:sz w:val="20"/>
              </w:rPr>
              <w:t>Q</w:t>
            </w:r>
            <w:r w:rsidR="005303EC">
              <w:rPr>
                <w:b/>
                <w:bCs/>
                <w:sz w:val="20"/>
              </w:rPr>
              <w:t>32</w:t>
            </w:r>
          </w:p>
        </w:tc>
        <w:tc>
          <w:tcPr>
            <w:tcW w:w="792" w:type="dxa"/>
            <w:shd w:val="clear" w:color="auto" w:fill="auto"/>
            <w:vAlign w:val="center"/>
          </w:tcPr>
          <w:p w14:paraId="79AE3A76" w14:textId="77777777" w:rsidR="00F56ED8" w:rsidRPr="00C23731" w:rsidRDefault="00F56ED8" w:rsidP="00F85BBE">
            <w:pPr>
              <w:jc w:val="center"/>
              <w:rPr>
                <w:b/>
                <w:bCs/>
                <w:sz w:val="20"/>
              </w:rPr>
            </w:pPr>
          </w:p>
        </w:tc>
        <w:tc>
          <w:tcPr>
            <w:tcW w:w="3969" w:type="dxa"/>
            <w:shd w:val="clear" w:color="auto" w:fill="auto"/>
            <w:noWrap/>
            <w:vAlign w:val="bottom"/>
          </w:tcPr>
          <w:p w14:paraId="2C05B9CE" w14:textId="0D9906F4" w:rsidR="00F56ED8" w:rsidRPr="00C23731" w:rsidRDefault="00F56ED8" w:rsidP="00F85BBE">
            <w:pPr>
              <w:ind w:left="1440"/>
              <w:rPr>
                <w:sz w:val="20"/>
              </w:rPr>
            </w:pPr>
            <w:r w:rsidRPr="00C23731">
              <w:rPr>
                <w:sz w:val="20"/>
              </w:rPr>
              <w:t>2</w:t>
            </w:r>
            <w:r w:rsidR="00B74830">
              <w:rPr>
                <w:sz w:val="20"/>
              </w:rPr>
              <w:t xml:space="preserve"> or </w:t>
            </w:r>
            <w:r w:rsidRPr="00C23731">
              <w:rPr>
                <w:sz w:val="20"/>
              </w:rPr>
              <w:t>3</w:t>
            </w:r>
          </w:p>
        </w:tc>
        <w:tc>
          <w:tcPr>
            <w:tcW w:w="3402" w:type="dxa"/>
            <w:shd w:val="clear" w:color="auto" w:fill="auto"/>
            <w:noWrap/>
            <w:vAlign w:val="bottom"/>
          </w:tcPr>
          <w:p w14:paraId="72B5CDE7" w14:textId="2B98B337" w:rsidR="00F56ED8" w:rsidRPr="00C23731" w:rsidRDefault="00F56ED8" w:rsidP="00F85BBE">
            <w:pPr>
              <w:ind w:left="720"/>
              <w:rPr>
                <w:b/>
                <w:bCs/>
                <w:sz w:val="20"/>
              </w:rPr>
            </w:pPr>
            <w:r w:rsidRPr="00C23731">
              <w:rPr>
                <w:b/>
                <w:bCs/>
                <w:sz w:val="20"/>
              </w:rPr>
              <w:t>Q</w:t>
            </w:r>
            <w:r w:rsidR="005303EC">
              <w:rPr>
                <w:b/>
                <w:bCs/>
                <w:sz w:val="20"/>
              </w:rPr>
              <w:t>33</w:t>
            </w:r>
            <w:r w:rsidR="00AA2AC3" w:rsidRPr="00C23731">
              <w:rPr>
                <w:b/>
                <w:bCs/>
                <w:sz w:val="20"/>
              </w:rPr>
              <w:t>, Q</w:t>
            </w:r>
            <w:r w:rsidR="005303EC">
              <w:rPr>
                <w:b/>
                <w:bCs/>
                <w:sz w:val="20"/>
              </w:rPr>
              <w:t>34</w:t>
            </w:r>
            <w:r w:rsidRPr="00C23731">
              <w:rPr>
                <w:b/>
                <w:bCs/>
                <w:sz w:val="20"/>
              </w:rPr>
              <w:t xml:space="preserve"> </w:t>
            </w:r>
          </w:p>
        </w:tc>
      </w:tr>
    </w:tbl>
    <w:p w14:paraId="47988137" w14:textId="77777777" w:rsidR="00F87887" w:rsidRPr="00C23731" w:rsidRDefault="00F87887" w:rsidP="00B07338">
      <w:pPr>
        <w:spacing w:after="0"/>
      </w:pPr>
    </w:p>
    <w:p w14:paraId="40A1F1BF" w14:textId="276B4B55" w:rsidR="00F87887" w:rsidRPr="00C23731" w:rsidRDefault="00F87887" w:rsidP="00CC48F3">
      <w:r w:rsidRPr="00C23731">
        <w:t xml:space="preserve">In accordance with this, all responses for </w:t>
      </w:r>
      <w:r w:rsidR="00C80635" w:rsidRPr="00C23731">
        <w:rPr>
          <w:b/>
        </w:rPr>
        <w:t>Q</w:t>
      </w:r>
      <w:r w:rsidR="00B74830">
        <w:rPr>
          <w:b/>
        </w:rPr>
        <w:t>33</w:t>
      </w:r>
      <w:r w:rsidR="006479AF" w:rsidRPr="00C23731">
        <w:rPr>
          <w:b/>
        </w:rPr>
        <w:t xml:space="preserve"> </w:t>
      </w:r>
      <w:r w:rsidR="00442496" w:rsidRPr="00C23731">
        <w:t xml:space="preserve">and </w:t>
      </w:r>
      <w:r w:rsidR="00442496" w:rsidRPr="00C23731">
        <w:rPr>
          <w:b/>
        </w:rPr>
        <w:t>Q</w:t>
      </w:r>
      <w:r w:rsidR="00B74830">
        <w:rPr>
          <w:b/>
        </w:rPr>
        <w:t>34</w:t>
      </w:r>
      <w:r w:rsidR="00442496" w:rsidRPr="00C23731">
        <w:rPr>
          <w:b/>
        </w:rPr>
        <w:t xml:space="preserve"> </w:t>
      </w:r>
      <w:r w:rsidRPr="00C23731">
        <w:t xml:space="preserve">must be </w:t>
      </w:r>
      <w:r w:rsidR="00902468">
        <w:t>recoded as</w:t>
      </w:r>
      <w:r w:rsidR="007C482D">
        <w:t xml:space="preserve"> </w:t>
      </w:r>
      <w:r w:rsidR="00902468">
        <w:t>‘</w:t>
      </w:r>
      <w:r w:rsidR="007C482D">
        <w:t>998</w:t>
      </w:r>
      <w:r w:rsidR="00902468">
        <w:t>’</w:t>
      </w:r>
      <w:r w:rsidR="00114FC6">
        <w:t>.</w:t>
      </w:r>
      <w:r w:rsidRPr="00C23731">
        <w:t xml:space="preserve"> </w:t>
      </w:r>
      <w:r w:rsidR="00902468">
        <w:t>I</w:t>
      </w:r>
      <w:r w:rsidRPr="00C23731">
        <w:t xml:space="preserve">n cases where the respondent has </w:t>
      </w:r>
      <w:r w:rsidR="00D3521A" w:rsidRPr="00C23731">
        <w:t>answered</w:t>
      </w:r>
      <w:r w:rsidRPr="00C23731">
        <w:t xml:space="preserve"> </w:t>
      </w:r>
      <w:r w:rsidR="00F56ED8" w:rsidRPr="00C23731">
        <w:rPr>
          <w:b/>
        </w:rPr>
        <w:t>Q</w:t>
      </w:r>
      <w:r w:rsidR="00B74830">
        <w:rPr>
          <w:b/>
        </w:rPr>
        <w:t>32</w:t>
      </w:r>
      <w:r w:rsidR="00F56ED8" w:rsidRPr="00C23731">
        <w:rPr>
          <w:b/>
        </w:rPr>
        <w:t xml:space="preserve"> </w:t>
      </w:r>
      <w:r w:rsidRPr="00C23731">
        <w:rPr>
          <w:b/>
        </w:rPr>
        <w:t>=</w:t>
      </w:r>
      <w:r w:rsidR="00F56ED8" w:rsidRPr="00C23731">
        <w:rPr>
          <w:b/>
        </w:rPr>
        <w:t xml:space="preserve"> 2</w:t>
      </w:r>
      <w:r w:rsidR="00B74830">
        <w:rPr>
          <w:b/>
        </w:rPr>
        <w:t xml:space="preserve"> or 3</w:t>
      </w:r>
      <w:r w:rsidR="009400F0" w:rsidRPr="00C23731">
        <w:rPr>
          <w:b/>
        </w:rPr>
        <w:t xml:space="preserve"> </w:t>
      </w:r>
      <w:r w:rsidR="00BD347E" w:rsidRPr="00C23731">
        <w:t>(</w:t>
      </w:r>
      <w:r w:rsidR="0072305D" w:rsidRPr="00C23731">
        <w:t>i.e.,</w:t>
      </w:r>
      <w:r w:rsidR="00BD347E" w:rsidRPr="00C23731">
        <w:t xml:space="preserve"> had </w:t>
      </w:r>
      <w:r w:rsidR="00432F37" w:rsidRPr="00C23731">
        <w:t xml:space="preserve">not </w:t>
      </w:r>
      <w:r w:rsidR="00B74830">
        <w:t>been admitted to a virtual ward</w:t>
      </w:r>
      <w:r w:rsidR="003A373C" w:rsidRPr="00C23731">
        <w:t xml:space="preserve">). </w:t>
      </w:r>
    </w:p>
    <w:p w14:paraId="318B2E04" w14:textId="0CBE70AA" w:rsidR="00F87887" w:rsidRDefault="00F56ED8" w:rsidP="00CC48F3">
      <w:r w:rsidRPr="00C23731">
        <w:t>Figure 2 below s</w:t>
      </w:r>
      <w:r w:rsidR="00F87887" w:rsidRPr="00C23731">
        <w:t xml:space="preserve">hows how the data would look </w:t>
      </w:r>
      <w:r w:rsidRPr="00C23731">
        <w:t>after</w:t>
      </w:r>
      <w:r w:rsidR="00F87887" w:rsidRPr="00C23731">
        <w:t xml:space="preserve"> cleaning </w:t>
      </w:r>
      <w:r w:rsidRPr="00C23731">
        <w:t xml:space="preserve">is done </w:t>
      </w:r>
      <w:r w:rsidR="00F87887" w:rsidRPr="00C23731">
        <w:t xml:space="preserve">by the </w:t>
      </w:r>
      <w:r w:rsidR="00C77018" w:rsidRPr="00C23731">
        <w:t xml:space="preserve">SCC </w:t>
      </w:r>
      <w:r w:rsidR="00F87887" w:rsidRPr="00C23731">
        <w:t>to remove responses to filtered questions that should have been skipped</w:t>
      </w:r>
      <w:r w:rsidR="004522BB">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Caption w:val="Figure 1 - Example of raw/ uncleaned data"/>
        <w:tblDescription w:val="Details example of cleaning Q27, Q28, Q29, Q30 and Q31, dependent on the response options selected at Q27. "/>
      </w:tblPr>
      <w:tblGrid>
        <w:gridCol w:w="1479"/>
        <w:gridCol w:w="1602"/>
        <w:gridCol w:w="1601"/>
        <w:gridCol w:w="1724"/>
        <w:gridCol w:w="1601"/>
        <w:gridCol w:w="1601"/>
      </w:tblGrid>
      <w:tr w:rsidR="00B74830" w:rsidRPr="00C23731" w14:paraId="113DB0B4" w14:textId="77777777" w:rsidTr="00B34E13">
        <w:trPr>
          <w:trHeight w:val="254"/>
        </w:trPr>
        <w:tc>
          <w:tcPr>
            <w:tcW w:w="769" w:type="pct"/>
            <w:tcBorders>
              <w:top w:val="single" w:sz="12" w:space="0" w:color="auto"/>
              <w:bottom w:val="single" w:sz="4" w:space="0" w:color="auto"/>
              <w:right w:val="single" w:sz="12" w:space="0" w:color="4D4639"/>
            </w:tcBorders>
            <w:shd w:val="clear" w:color="auto" w:fill="auto"/>
            <w:noWrap/>
            <w:vAlign w:val="bottom"/>
          </w:tcPr>
          <w:p w14:paraId="24E0ECE1" w14:textId="77777777" w:rsidR="00B74830" w:rsidRPr="00C23731" w:rsidRDefault="00B74830" w:rsidP="00B34E13">
            <w:pPr>
              <w:spacing w:line="240" w:lineRule="auto"/>
              <w:rPr>
                <w:b/>
                <w:bCs/>
                <w:szCs w:val="22"/>
                <w:lang w:eastAsia="en-GB"/>
              </w:rPr>
            </w:pPr>
            <w:r w:rsidRPr="00C23731">
              <w:rPr>
                <w:b/>
                <w:bCs/>
                <w:szCs w:val="22"/>
                <w:lang w:eastAsia="en-GB"/>
              </w:rPr>
              <w:lastRenderedPageBreak/>
              <w:t>Record</w:t>
            </w:r>
          </w:p>
        </w:tc>
        <w:tc>
          <w:tcPr>
            <w:tcW w:w="833" w:type="pct"/>
            <w:tcBorders>
              <w:top w:val="single" w:sz="12" w:space="0" w:color="auto"/>
              <w:left w:val="single" w:sz="12" w:space="0" w:color="4D4639"/>
              <w:bottom w:val="single" w:sz="4" w:space="0" w:color="auto"/>
              <w:right w:val="single" w:sz="12" w:space="0" w:color="auto"/>
            </w:tcBorders>
            <w:shd w:val="clear" w:color="auto" w:fill="auto"/>
            <w:noWrap/>
            <w:vAlign w:val="bottom"/>
          </w:tcPr>
          <w:p w14:paraId="63EC28DC" w14:textId="77777777" w:rsidR="00B74830" w:rsidRPr="00C23731" w:rsidRDefault="00B74830" w:rsidP="00B34E13">
            <w:pPr>
              <w:spacing w:line="240" w:lineRule="auto"/>
              <w:rPr>
                <w:b/>
                <w:bCs/>
                <w:szCs w:val="22"/>
                <w:lang w:eastAsia="en-GB"/>
              </w:rPr>
            </w:pPr>
            <w:r w:rsidRPr="00C23731">
              <w:rPr>
                <w:b/>
                <w:bCs/>
                <w:szCs w:val="22"/>
                <w:lang w:eastAsia="en-GB"/>
              </w:rPr>
              <w:t>Outcome</w:t>
            </w:r>
          </w:p>
        </w:tc>
        <w:tc>
          <w:tcPr>
            <w:tcW w:w="833" w:type="pct"/>
            <w:tcBorders>
              <w:top w:val="single" w:sz="12" w:space="0" w:color="auto"/>
              <w:left w:val="single" w:sz="12" w:space="0" w:color="auto"/>
              <w:bottom w:val="single" w:sz="4" w:space="0" w:color="auto"/>
            </w:tcBorders>
            <w:shd w:val="clear" w:color="auto" w:fill="auto"/>
            <w:noWrap/>
            <w:vAlign w:val="bottom"/>
          </w:tcPr>
          <w:p w14:paraId="75E877CE" w14:textId="77777777" w:rsidR="00B74830" w:rsidRPr="00C23731" w:rsidRDefault="00B74830" w:rsidP="00B34E13">
            <w:pPr>
              <w:spacing w:line="240" w:lineRule="auto"/>
              <w:rPr>
                <w:b/>
                <w:bCs/>
                <w:szCs w:val="22"/>
                <w:lang w:eastAsia="en-GB"/>
              </w:rPr>
            </w:pPr>
            <w:r w:rsidRPr="00C23731">
              <w:rPr>
                <w:b/>
                <w:bCs/>
                <w:szCs w:val="22"/>
                <w:lang w:eastAsia="en-GB"/>
              </w:rPr>
              <w:t>Q</w:t>
            </w:r>
            <w:r>
              <w:rPr>
                <w:b/>
                <w:bCs/>
                <w:szCs w:val="22"/>
                <w:lang w:eastAsia="en-GB"/>
              </w:rPr>
              <w:t>32</w:t>
            </w:r>
          </w:p>
        </w:tc>
        <w:tc>
          <w:tcPr>
            <w:tcW w:w="897" w:type="pct"/>
            <w:tcBorders>
              <w:bottom w:val="single" w:sz="4" w:space="0" w:color="auto"/>
            </w:tcBorders>
            <w:shd w:val="clear" w:color="auto" w:fill="auto"/>
            <w:noWrap/>
            <w:vAlign w:val="bottom"/>
          </w:tcPr>
          <w:p w14:paraId="72490BA6" w14:textId="77777777" w:rsidR="00B74830" w:rsidRPr="00C23731" w:rsidRDefault="00B74830" w:rsidP="00B34E13">
            <w:pPr>
              <w:spacing w:line="240" w:lineRule="auto"/>
              <w:rPr>
                <w:b/>
                <w:bCs/>
                <w:szCs w:val="22"/>
                <w:lang w:eastAsia="en-GB"/>
              </w:rPr>
            </w:pPr>
            <w:r w:rsidRPr="00C23731">
              <w:rPr>
                <w:b/>
                <w:bCs/>
                <w:szCs w:val="22"/>
                <w:lang w:eastAsia="en-GB"/>
              </w:rPr>
              <w:t>Q</w:t>
            </w:r>
            <w:r>
              <w:rPr>
                <w:b/>
                <w:bCs/>
                <w:szCs w:val="22"/>
                <w:lang w:eastAsia="en-GB"/>
              </w:rPr>
              <w:t>33</w:t>
            </w:r>
          </w:p>
        </w:tc>
        <w:tc>
          <w:tcPr>
            <w:tcW w:w="833" w:type="pct"/>
            <w:tcBorders>
              <w:bottom w:val="single" w:sz="4" w:space="0" w:color="auto"/>
            </w:tcBorders>
            <w:shd w:val="clear" w:color="auto" w:fill="auto"/>
            <w:noWrap/>
            <w:vAlign w:val="bottom"/>
          </w:tcPr>
          <w:p w14:paraId="7750DC35" w14:textId="77777777" w:rsidR="00B74830" w:rsidRPr="00C23731" w:rsidRDefault="00B74830" w:rsidP="00B34E13">
            <w:pPr>
              <w:spacing w:line="240" w:lineRule="auto"/>
              <w:rPr>
                <w:b/>
                <w:bCs/>
                <w:szCs w:val="22"/>
                <w:lang w:eastAsia="en-GB"/>
              </w:rPr>
            </w:pPr>
            <w:r w:rsidRPr="00C23731">
              <w:rPr>
                <w:b/>
                <w:bCs/>
                <w:szCs w:val="22"/>
                <w:lang w:eastAsia="en-GB"/>
              </w:rPr>
              <w:t>Q3</w:t>
            </w:r>
            <w:r>
              <w:rPr>
                <w:b/>
                <w:bCs/>
                <w:szCs w:val="22"/>
                <w:lang w:eastAsia="en-GB"/>
              </w:rPr>
              <w:t>4</w:t>
            </w:r>
          </w:p>
        </w:tc>
        <w:tc>
          <w:tcPr>
            <w:tcW w:w="833" w:type="pct"/>
            <w:tcBorders>
              <w:bottom w:val="single" w:sz="4" w:space="0" w:color="auto"/>
            </w:tcBorders>
          </w:tcPr>
          <w:p w14:paraId="741CD5A9" w14:textId="77777777" w:rsidR="00B74830" w:rsidRPr="00C23731" w:rsidRDefault="00B74830" w:rsidP="00B34E13">
            <w:pPr>
              <w:spacing w:line="240" w:lineRule="auto"/>
              <w:rPr>
                <w:b/>
                <w:bCs/>
                <w:szCs w:val="22"/>
                <w:lang w:eastAsia="en-GB"/>
              </w:rPr>
            </w:pPr>
            <w:r>
              <w:rPr>
                <w:b/>
                <w:bCs/>
                <w:szCs w:val="22"/>
                <w:lang w:eastAsia="en-GB"/>
              </w:rPr>
              <w:t>Q35</w:t>
            </w:r>
          </w:p>
        </w:tc>
      </w:tr>
      <w:tr w:rsidR="00B74830" w:rsidRPr="00C23731" w14:paraId="5820D51C" w14:textId="77777777" w:rsidTr="00B34E13">
        <w:trPr>
          <w:trHeight w:val="1058"/>
        </w:trPr>
        <w:tc>
          <w:tcPr>
            <w:tcW w:w="769" w:type="pct"/>
            <w:tcBorders>
              <w:top w:val="single" w:sz="4" w:space="0" w:color="auto"/>
              <w:bottom w:val="single" w:sz="12" w:space="0" w:color="auto"/>
              <w:right w:val="single" w:sz="12" w:space="0" w:color="4D4639"/>
            </w:tcBorders>
            <w:shd w:val="clear" w:color="auto" w:fill="auto"/>
          </w:tcPr>
          <w:p w14:paraId="06B0AA0F" w14:textId="77777777" w:rsidR="00B74830" w:rsidRPr="00C23731" w:rsidRDefault="00B74830" w:rsidP="00B34E13">
            <w:pPr>
              <w:spacing w:line="240" w:lineRule="auto"/>
              <w:rPr>
                <w:sz w:val="16"/>
                <w:szCs w:val="16"/>
                <w:lang w:eastAsia="en-GB"/>
              </w:rPr>
            </w:pPr>
            <w:r>
              <w:rPr>
                <w:sz w:val="16"/>
                <w:szCs w:val="16"/>
                <w:lang w:eastAsia="en-GB"/>
              </w:rPr>
              <w:t>Patient Record Number</w:t>
            </w:r>
          </w:p>
        </w:tc>
        <w:tc>
          <w:tcPr>
            <w:tcW w:w="833" w:type="pct"/>
            <w:tcBorders>
              <w:top w:val="single" w:sz="4" w:space="0" w:color="auto"/>
              <w:left w:val="single" w:sz="12" w:space="0" w:color="4D4639"/>
              <w:bottom w:val="single" w:sz="12" w:space="0" w:color="auto"/>
              <w:right w:val="single" w:sz="12" w:space="0" w:color="auto"/>
            </w:tcBorders>
            <w:shd w:val="clear" w:color="auto" w:fill="auto"/>
          </w:tcPr>
          <w:p w14:paraId="4278AB8F" w14:textId="77777777" w:rsidR="00B74830" w:rsidRPr="00C23731" w:rsidRDefault="00B74830" w:rsidP="00B34E13">
            <w:pPr>
              <w:spacing w:line="240" w:lineRule="auto"/>
              <w:rPr>
                <w:sz w:val="16"/>
                <w:szCs w:val="16"/>
                <w:lang w:eastAsia="en-GB"/>
              </w:rPr>
            </w:pPr>
            <w:r w:rsidRPr="00C23731">
              <w:rPr>
                <w:sz w:val="16"/>
                <w:szCs w:val="16"/>
                <w:lang w:eastAsia="en-GB"/>
              </w:rPr>
              <w:t xml:space="preserve">Outcome of sending questionnaire (N) </w:t>
            </w:r>
          </w:p>
        </w:tc>
        <w:tc>
          <w:tcPr>
            <w:tcW w:w="833" w:type="pct"/>
            <w:tcBorders>
              <w:top w:val="single" w:sz="4" w:space="0" w:color="auto"/>
              <w:left w:val="single" w:sz="12" w:space="0" w:color="auto"/>
              <w:bottom w:val="single" w:sz="12" w:space="0" w:color="auto"/>
            </w:tcBorders>
            <w:shd w:val="clear" w:color="auto" w:fill="auto"/>
          </w:tcPr>
          <w:p w14:paraId="2A5A69F0" w14:textId="77777777" w:rsidR="00B74830" w:rsidRPr="00C23731" w:rsidRDefault="00B74830" w:rsidP="00B34E13">
            <w:pPr>
              <w:spacing w:line="240" w:lineRule="auto"/>
              <w:rPr>
                <w:sz w:val="20"/>
              </w:rPr>
            </w:pPr>
            <w:r w:rsidRPr="008969AA">
              <w:rPr>
                <w:sz w:val="16"/>
                <w:szCs w:val="16"/>
                <w:lang w:eastAsia="en-GB"/>
              </w:rPr>
              <w:t>When leaving hospital, were you admitted onto a virtual ward, also known as hospital at home?</w:t>
            </w:r>
          </w:p>
        </w:tc>
        <w:tc>
          <w:tcPr>
            <w:tcW w:w="897" w:type="pct"/>
            <w:tcBorders>
              <w:top w:val="single" w:sz="4" w:space="0" w:color="auto"/>
              <w:bottom w:val="single" w:sz="12" w:space="0" w:color="auto"/>
            </w:tcBorders>
            <w:shd w:val="clear" w:color="auto" w:fill="auto"/>
          </w:tcPr>
          <w:p w14:paraId="699EDF9F" w14:textId="77777777" w:rsidR="00B74830" w:rsidRPr="00C23731" w:rsidRDefault="00B74830" w:rsidP="00B34E13">
            <w:pPr>
              <w:spacing w:line="240" w:lineRule="auto"/>
              <w:rPr>
                <w:sz w:val="16"/>
                <w:szCs w:val="16"/>
                <w:lang w:eastAsia="en-GB"/>
              </w:rPr>
            </w:pPr>
            <w:r w:rsidRPr="008969AA">
              <w:rPr>
                <w:sz w:val="16"/>
                <w:szCs w:val="16"/>
              </w:rPr>
              <w:t>Were you given enough information about the care and treatment you would receive while on a virtual ward?</w:t>
            </w:r>
          </w:p>
        </w:tc>
        <w:tc>
          <w:tcPr>
            <w:tcW w:w="833" w:type="pct"/>
            <w:tcBorders>
              <w:top w:val="single" w:sz="4" w:space="0" w:color="auto"/>
              <w:bottom w:val="single" w:sz="12" w:space="0" w:color="auto"/>
            </w:tcBorders>
            <w:shd w:val="clear" w:color="auto" w:fill="auto"/>
          </w:tcPr>
          <w:p w14:paraId="0EF5C2E3" w14:textId="77777777" w:rsidR="00B74830" w:rsidRPr="00C23731" w:rsidRDefault="00B74830" w:rsidP="00B34E13">
            <w:pPr>
              <w:spacing w:line="240" w:lineRule="auto"/>
              <w:rPr>
                <w:sz w:val="16"/>
                <w:szCs w:val="16"/>
                <w:lang w:eastAsia="en-GB"/>
              </w:rPr>
            </w:pPr>
            <w:r w:rsidRPr="008969AA">
              <w:rPr>
                <w:sz w:val="16"/>
                <w:szCs w:val="16"/>
              </w:rPr>
              <w:t>Before being admitted onto a virtual ward, did hospital staff give you information about the risks and benefits of continuing your treatment on a virtual ward?</w:t>
            </w:r>
          </w:p>
        </w:tc>
        <w:tc>
          <w:tcPr>
            <w:tcW w:w="833" w:type="pct"/>
            <w:tcBorders>
              <w:top w:val="single" w:sz="4" w:space="0" w:color="auto"/>
              <w:bottom w:val="single" w:sz="12" w:space="0" w:color="auto"/>
            </w:tcBorders>
          </w:tcPr>
          <w:p w14:paraId="05423611" w14:textId="77777777" w:rsidR="00B74830" w:rsidRPr="008969AA" w:rsidRDefault="00B74830" w:rsidP="00B34E13">
            <w:pPr>
              <w:spacing w:line="240" w:lineRule="auto"/>
              <w:rPr>
                <w:sz w:val="16"/>
                <w:szCs w:val="16"/>
              </w:rPr>
            </w:pPr>
            <w:r w:rsidRPr="008969AA">
              <w:rPr>
                <w:sz w:val="16"/>
                <w:szCs w:val="16"/>
              </w:rPr>
              <w:t>To what extent did staff involve you in decisions about you leaving hospital?</w:t>
            </w:r>
          </w:p>
        </w:tc>
      </w:tr>
      <w:tr w:rsidR="00B74830" w:rsidRPr="00C23731" w14:paraId="652EBB3D" w14:textId="77777777" w:rsidTr="00B34E13">
        <w:trPr>
          <w:trHeight w:val="217"/>
        </w:trPr>
        <w:tc>
          <w:tcPr>
            <w:tcW w:w="769" w:type="pct"/>
            <w:tcBorders>
              <w:top w:val="single" w:sz="12" w:space="0" w:color="auto"/>
              <w:right w:val="single" w:sz="12" w:space="0" w:color="4D4639"/>
            </w:tcBorders>
            <w:shd w:val="clear" w:color="auto" w:fill="auto"/>
            <w:noWrap/>
            <w:vAlign w:val="bottom"/>
          </w:tcPr>
          <w:p w14:paraId="7E9C7014" w14:textId="77777777" w:rsidR="00B74830" w:rsidRPr="00C23731" w:rsidRDefault="00B74830" w:rsidP="00B34E13">
            <w:pPr>
              <w:spacing w:line="240" w:lineRule="auto"/>
              <w:rPr>
                <w:sz w:val="20"/>
                <w:lang w:eastAsia="en-GB"/>
              </w:rPr>
            </w:pPr>
            <w:r w:rsidRPr="00C23731">
              <w:rPr>
                <w:sz w:val="20"/>
                <w:lang w:eastAsia="en-GB"/>
              </w:rPr>
              <w:t>001</w:t>
            </w:r>
          </w:p>
        </w:tc>
        <w:tc>
          <w:tcPr>
            <w:tcW w:w="833" w:type="pct"/>
            <w:tcBorders>
              <w:top w:val="single" w:sz="12" w:space="0" w:color="auto"/>
              <w:left w:val="single" w:sz="12" w:space="0" w:color="4D4639"/>
              <w:right w:val="single" w:sz="12" w:space="0" w:color="auto"/>
            </w:tcBorders>
            <w:shd w:val="clear" w:color="auto" w:fill="auto"/>
            <w:noWrap/>
            <w:vAlign w:val="bottom"/>
          </w:tcPr>
          <w:p w14:paraId="5284B875" w14:textId="77777777" w:rsidR="00B74830" w:rsidRPr="00C23731" w:rsidRDefault="00B74830" w:rsidP="00B34E13">
            <w:pPr>
              <w:spacing w:line="240" w:lineRule="auto"/>
              <w:jc w:val="center"/>
              <w:rPr>
                <w:sz w:val="20"/>
                <w:lang w:eastAsia="en-GB"/>
              </w:rPr>
            </w:pPr>
            <w:r w:rsidRPr="00C23731">
              <w:rPr>
                <w:sz w:val="20"/>
                <w:lang w:eastAsia="en-GB"/>
              </w:rPr>
              <w:t>6</w:t>
            </w:r>
          </w:p>
        </w:tc>
        <w:tc>
          <w:tcPr>
            <w:tcW w:w="833" w:type="pct"/>
            <w:tcBorders>
              <w:top w:val="single" w:sz="12" w:space="0" w:color="auto"/>
              <w:left w:val="single" w:sz="12" w:space="0" w:color="auto"/>
            </w:tcBorders>
            <w:shd w:val="clear" w:color="auto" w:fill="auto"/>
            <w:noWrap/>
            <w:vAlign w:val="bottom"/>
          </w:tcPr>
          <w:p w14:paraId="48A550D2" w14:textId="77777777" w:rsidR="00B74830" w:rsidRPr="00C23731" w:rsidRDefault="00B74830" w:rsidP="00B34E13">
            <w:pPr>
              <w:spacing w:line="240" w:lineRule="auto"/>
              <w:jc w:val="center"/>
              <w:rPr>
                <w:sz w:val="20"/>
                <w:lang w:eastAsia="en-GB"/>
              </w:rPr>
            </w:pPr>
          </w:p>
        </w:tc>
        <w:tc>
          <w:tcPr>
            <w:tcW w:w="897" w:type="pct"/>
            <w:tcBorders>
              <w:top w:val="single" w:sz="12" w:space="0" w:color="auto"/>
            </w:tcBorders>
            <w:shd w:val="clear" w:color="auto" w:fill="auto"/>
            <w:noWrap/>
            <w:vAlign w:val="bottom"/>
          </w:tcPr>
          <w:p w14:paraId="091A6CD9" w14:textId="77777777" w:rsidR="00B74830" w:rsidRPr="00C23731" w:rsidRDefault="00B74830" w:rsidP="00B34E13">
            <w:pPr>
              <w:spacing w:line="240" w:lineRule="auto"/>
              <w:jc w:val="center"/>
              <w:rPr>
                <w:sz w:val="20"/>
                <w:lang w:eastAsia="en-GB"/>
              </w:rPr>
            </w:pPr>
          </w:p>
        </w:tc>
        <w:tc>
          <w:tcPr>
            <w:tcW w:w="833" w:type="pct"/>
            <w:tcBorders>
              <w:top w:val="single" w:sz="12" w:space="0" w:color="auto"/>
            </w:tcBorders>
            <w:shd w:val="clear" w:color="auto" w:fill="auto"/>
            <w:noWrap/>
            <w:vAlign w:val="bottom"/>
          </w:tcPr>
          <w:p w14:paraId="55CE6B2A" w14:textId="77777777" w:rsidR="00B74830" w:rsidRPr="00C23731" w:rsidRDefault="00B74830" w:rsidP="00B34E13">
            <w:pPr>
              <w:spacing w:line="240" w:lineRule="auto"/>
              <w:jc w:val="center"/>
              <w:rPr>
                <w:sz w:val="20"/>
                <w:lang w:eastAsia="en-GB"/>
              </w:rPr>
            </w:pPr>
          </w:p>
        </w:tc>
        <w:tc>
          <w:tcPr>
            <w:tcW w:w="833" w:type="pct"/>
            <w:tcBorders>
              <w:top w:val="single" w:sz="12" w:space="0" w:color="auto"/>
            </w:tcBorders>
          </w:tcPr>
          <w:p w14:paraId="6AF21C26" w14:textId="77777777" w:rsidR="00B74830" w:rsidRPr="00C23731" w:rsidRDefault="00B74830" w:rsidP="00B34E13">
            <w:pPr>
              <w:spacing w:line="240" w:lineRule="auto"/>
              <w:jc w:val="center"/>
              <w:rPr>
                <w:sz w:val="20"/>
                <w:lang w:eastAsia="en-GB"/>
              </w:rPr>
            </w:pPr>
          </w:p>
        </w:tc>
      </w:tr>
      <w:tr w:rsidR="00B74830" w:rsidRPr="00C23731" w14:paraId="5EF65567" w14:textId="77777777" w:rsidTr="00B34E13">
        <w:trPr>
          <w:trHeight w:val="217"/>
        </w:trPr>
        <w:tc>
          <w:tcPr>
            <w:tcW w:w="769" w:type="pct"/>
            <w:tcBorders>
              <w:right w:val="single" w:sz="12" w:space="0" w:color="4D4639"/>
            </w:tcBorders>
            <w:shd w:val="clear" w:color="auto" w:fill="auto"/>
            <w:noWrap/>
            <w:vAlign w:val="bottom"/>
          </w:tcPr>
          <w:p w14:paraId="4CD2007B" w14:textId="77777777" w:rsidR="00B74830" w:rsidRPr="00C23731" w:rsidRDefault="00B74830" w:rsidP="00B34E13">
            <w:pPr>
              <w:spacing w:line="240" w:lineRule="auto"/>
              <w:rPr>
                <w:sz w:val="20"/>
                <w:lang w:eastAsia="en-GB"/>
              </w:rPr>
            </w:pPr>
            <w:r w:rsidRPr="00C23731">
              <w:rPr>
                <w:sz w:val="20"/>
                <w:lang w:eastAsia="en-GB"/>
              </w:rPr>
              <w:t>002</w:t>
            </w:r>
          </w:p>
        </w:tc>
        <w:tc>
          <w:tcPr>
            <w:tcW w:w="833" w:type="pct"/>
            <w:tcBorders>
              <w:left w:val="single" w:sz="12" w:space="0" w:color="4D4639"/>
              <w:right w:val="single" w:sz="12" w:space="0" w:color="auto"/>
            </w:tcBorders>
            <w:shd w:val="clear" w:color="auto" w:fill="auto"/>
            <w:noWrap/>
            <w:vAlign w:val="bottom"/>
          </w:tcPr>
          <w:p w14:paraId="2F69490C" w14:textId="77777777" w:rsidR="00B74830" w:rsidRPr="00C23731" w:rsidRDefault="00B74830" w:rsidP="00B34E13">
            <w:pPr>
              <w:spacing w:line="240" w:lineRule="auto"/>
              <w:jc w:val="center"/>
              <w:rPr>
                <w:sz w:val="20"/>
                <w:lang w:eastAsia="en-GB"/>
              </w:rPr>
            </w:pPr>
            <w:r w:rsidRPr="00C23731">
              <w:rPr>
                <w:sz w:val="20"/>
                <w:lang w:eastAsia="en-GB"/>
              </w:rPr>
              <w:t>1</w:t>
            </w:r>
          </w:p>
        </w:tc>
        <w:tc>
          <w:tcPr>
            <w:tcW w:w="833" w:type="pct"/>
            <w:tcBorders>
              <w:left w:val="single" w:sz="12" w:space="0" w:color="auto"/>
            </w:tcBorders>
            <w:shd w:val="clear" w:color="auto" w:fill="auto"/>
            <w:noWrap/>
            <w:vAlign w:val="bottom"/>
          </w:tcPr>
          <w:p w14:paraId="75242D71" w14:textId="77777777" w:rsidR="00B74830" w:rsidRPr="00C23731" w:rsidRDefault="00B74830" w:rsidP="00B34E13">
            <w:pPr>
              <w:spacing w:line="240" w:lineRule="auto"/>
              <w:jc w:val="center"/>
              <w:rPr>
                <w:sz w:val="20"/>
                <w:lang w:eastAsia="en-GB"/>
              </w:rPr>
            </w:pPr>
            <w:r>
              <w:rPr>
                <w:sz w:val="20"/>
                <w:lang w:eastAsia="en-GB"/>
              </w:rPr>
              <w:t>1</w:t>
            </w:r>
          </w:p>
        </w:tc>
        <w:tc>
          <w:tcPr>
            <w:tcW w:w="897" w:type="pct"/>
            <w:shd w:val="clear" w:color="auto" w:fill="auto"/>
            <w:noWrap/>
            <w:vAlign w:val="bottom"/>
          </w:tcPr>
          <w:p w14:paraId="07F05153" w14:textId="77777777" w:rsidR="00B74830" w:rsidRPr="00C23731" w:rsidRDefault="00B74830" w:rsidP="00B34E13">
            <w:pPr>
              <w:spacing w:line="240" w:lineRule="auto"/>
              <w:jc w:val="center"/>
              <w:rPr>
                <w:sz w:val="20"/>
                <w:lang w:eastAsia="en-GB"/>
              </w:rPr>
            </w:pPr>
            <w:r>
              <w:rPr>
                <w:sz w:val="20"/>
                <w:lang w:eastAsia="en-GB"/>
              </w:rPr>
              <w:t>1</w:t>
            </w:r>
          </w:p>
        </w:tc>
        <w:tc>
          <w:tcPr>
            <w:tcW w:w="833" w:type="pct"/>
            <w:shd w:val="clear" w:color="auto" w:fill="auto"/>
            <w:noWrap/>
            <w:vAlign w:val="bottom"/>
          </w:tcPr>
          <w:p w14:paraId="296C87A3" w14:textId="77777777" w:rsidR="00B74830" w:rsidRPr="00C23731" w:rsidRDefault="00B74830" w:rsidP="00B34E13">
            <w:pPr>
              <w:spacing w:line="240" w:lineRule="auto"/>
              <w:jc w:val="center"/>
              <w:rPr>
                <w:sz w:val="20"/>
                <w:lang w:eastAsia="en-GB"/>
              </w:rPr>
            </w:pPr>
            <w:r>
              <w:rPr>
                <w:sz w:val="20"/>
                <w:lang w:eastAsia="en-GB"/>
              </w:rPr>
              <w:t>2</w:t>
            </w:r>
          </w:p>
        </w:tc>
        <w:tc>
          <w:tcPr>
            <w:tcW w:w="833" w:type="pct"/>
          </w:tcPr>
          <w:p w14:paraId="439C51AE" w14:textId="77777777" w:rsidR="00B74830" w:rsidRPr="00C23731" w:rsidRDefault="00B74830" w:rsidP="00B34E13">
            <w:pPr>
              <w:spacing w:line="240" w:lineRule="auto"/>
              <w:jc w:val="center"/>
              <w:rPr>
                <w:sz w:val="20"/>
                <w:lang w:eastAsia="en-GB"/>
              </w:rPr>
            </w:pPr>
            <w:r>
              <w:rPr>
                <w:sz w:val="20"/>
                <w:lang w:eastAsia="en-GB"/>
              </w:rPr>
              <w:t>1</w:t>
            </w:r>
          </w:p>
        </w:tc>
      </w:tr>
      <w:tr w:rsidR="00B74830" w:rsidRPr="00C23731" w14:paraId="36DC3075" w14:textId="77777777" w:rsidTr="00B34E13">
        <w:trPr>
          <w:trHeight w:val="217"/>
        </w:trPr>
        <w:tc>
          <w:tcPr>
            <w:tcW w:w="769" w:type="pct"/>
            <w:tcBorders>
              <w:right w:val="single" w:sz="12" w:space="0" w:color="4D4639"/>
            </w:tcBorders>
            <w:shd w:val="clear" w:color="auto" w:fill="auto"/>
            <w:noWrap/>
            <w:vAlign w:val="bottom"/>
          </w:tcPr>
          <w:p w14:paraId="2B373E6A" w14:textId="77777777" w:rsidR="00B74830" w:rsidRPr="00C23731" w:rsidRDefault="00B74830" w:rsidP="00B34E13">
            <w:pPr>
              <w:spacing w:line="240" w:lineRule="auto"/>
              <w:rPr>
                <w:sz w:val="20"/>
                <w:lang w:eastAsia="en-GB"/>
              </w:rPr>
            </w:pPr>
            <w:r w:rsidRPr="00C23731">
              <w:rPr>
                <w:sz w:val="20"/>
                <w:lang w:eastAsia="en-GB"/>
              </w:rPr>
              <w:t>003</w:t>
            </w:r>
          </w:p>
        </w:tc>
        <w:tc>
          <w:tcPr>
            <w:tcW w:w="833" w:type="pct"/>
            <w:tcBorders>
              <w:left w:val="single" w:sz="12" w:space="0" w:color="4D4639"/>
              <w:right w:val="single" w:sz="12" w:space="0" w:color="auto"/>
            </w:tcBorders>
            <w:shd w:val="clear" w:color="auto" w:fill="auto"/>
            <w:noWrap/>
            <w:vAlign w:val="bottom"/>
          </w:tcPr>
          <w:p w14:paraId="016234DD" w14:textId="77777777" w:rsidR="00B74830" w:rsidRPr="00C23731" w:rsidRDefault="00B74830" w:rsidP="00B34E13">
            <w:pPr>
              <w:spacing w:line="240" w:lineRule="auto"/>
              <w:jc w:val="center"/>
              <w:rPr>
                <w:sz w:val="20"/>
                <w:lang w:eastAsia="en-GB"/>
              </w:rPr>
            </w:pPr>
            <w:r w:rsidRPr="00C23731">
              <w:rPr>
                <w:sz w:val="20"/>
                <w:lang w:eastAsia="en-GB"/>
              </w:rPr>
              <w:t>1</w:t>
            </w:r>
          </w:p>
        </w:tc>
        <w:tc>
          <w:tcPr>
            <w:tcW w:w="833" w:type="pct"/>
            <w:tcBorders>
              <w:left w:val="single" w:sz="12" w:space="0" w:color="auto"/>
            </w:tcBorders>
            <w:shd w:val="clear" w:color="auto" w:fill="auto"/>
            <w:noWrap/>
            <w:vAlign w:val="bottom"/>
          </w:tcPr>
          <w:p w14:paraId="2F92B949" w14:textId="77777777" w:rsidR="00B74830" w:rsidRPr="00C23731" w:rsidRDefault="00B74830" w:rsidP="00B34E13">
            <w:pPr>
              <w:spacing w:line="240" w:lineRule="auto"/>
              <w:jc w:val="center"/>
              <w:rPr>
                <w:sz w:val="20"/>
                <w:lang w:eastAsia="en-GB"/>
              </w:rPr>
            </w:pPr>
            <w:r>
              <w:rPr>
                <w:sz w:val="20"/>
                <w:lang w:eastAsia="en-GB"/>
              </w:rPr>
              <w:t>2</w:t>
            </w:r>
          </w:p>
        </w:tc>
        <w:tc>
          <w:tcPr>
            <w:tcW w:w="897" w:type="pct"/>
            <w:shd w:val="clear" w:color="auto" w:fill="auto"/>
            <w:noWrap/>
            <w:vAlign w:val="bottom"/>
          </w:tcPr>
          <w:p w14:paraId="2ADAE570" w14:textId="2308BE81" w:rsidR="00B74830" w:rsidRPr="00C23731" w:rsidRDefault="00B74830" w:rsidP="00B34E13">
            <w:pPr>
              <w:spacing w:line="240" w:lineRule="auto"/>
              <w:jc w:val="center"/>
              <w:rPr>
                <w:sz w:val="20"/>
                <w:lang w:eastAsia="en-GB"/>
              </w:rPr>
            </w:pPr>
            <w:r>
              <w:rPr>
                <w:sz w:val="20"/>
                <w:lang w:eastAsia="en-GB"/>
              </w:rPr>
              <w:t>998</w:t>
            </w:r>
          </w:p>
        </w:tc>
        <w:tc>
          <w:tcPr>
            <w:tcW w:w="833" w:type="pct"/>
            <w:shd w:val="clear" w:color="auto" w:fill="auto"/>
            <w:noWrap/>
            <w:vAlign w:val="bottom"/>
          </w:tcPr>
          <w:p w14:paraId="2AA0B658" w14:textId="3D4F742D" w:rsidR="00B74830" w:rsidRPr="00C23731" w:rsidRDefault="00B74830" w:rsidP="00B34E13">
            <w:pPr>
              <w:spacing w:line="240" w:lineRule="auto"/>
              <w:jc w:val="center"/>
              <w:rPr>
                <w:sz w:val="20"/>
                <w:lang w:eastAsia="en-GB"/>
              </w:rPr>
            </w:pPr>
            <w:r>
              <w:rPr>
                <w:sz w:val="20"/>
                <w:lang w:eastAsia="en-GB"/>
              </w:rPr>
              <w:t>998</w:t>
            </w:r>
          </w:p>
        </w:tc>
        <w:tc>
          <w:tcPr>
            <w:tcW w:w="833" w:type="pct"/>
          </w:tcPr>
          <w:p w14:paraId="72801616" w14:textId="77777777" w:rsidR="00B74830" w:rsidRPr="00C23731" w:rsidRDefault="00B74830" w:rsidP="00B34E13">
            <w:pPr>
              <w:spacing w:line="240" w:lineRule="auto"/>
              <w:jc w:val="center"/>
              <w:rPr>
                <w:sz w:val="20"/>
                <w:lang w:eastAsia="en-GB"/>
              </w:rPr>
            </w:pPr>
            <w:r>
              <w:rPr>
                <w:sz w:val="20"/>
                <w:lang w:eastAsia="en-GB"/>
              </w:rPr>
              <w:t>1</w:t>
            </w:r>
          </w:p>
        </w:tc>
      </w:tr>
      <w:tr w:rsidR="00B74830" w:rsidRPr="00C23731" w14:paraId="35EC6A72" w14:textId="77777777" w:rsidTr="00B34E13">
        <w:trPr>
          <w:trHeight w:val="217"/>
        </w:trPr>
        <w:tc>
          <w:tcPr>
            <w:tcW w:w="769" w:type="pct"/>
            <w:tcBorders>
              <w:right w:val="single" w:sz="12" w:space="0" w:color="4D4639"/>
            </w:tcBorders>
            <w:shd w:val="clear" w:color="auto" w:fill="auto"/>
            <w:noWrap/>
            <w:vAlign w:val="bottom"/>
          </w:tcPr>
          <w:p w14:paraId="383BCE4C" w14:textId="77777777" w:rsidR="00B74830" w:rsidRPr="00C23731" w:rsidRDefault="00B74830" w:rsidP="00B34E13">
            <w:pPr>
              <w:spacing w:line="240" w:lineRule="auto"/>
              <w:rPr>
                <w:sz w:val="20"/>
                <w:lang w:eastAsia="en-GB"/>
              </w:rPr>
            </w:pPr>
            <w:r w:rsidRPr="00C23731">
              <w:rPr>
                <w:sz w:val="20"/>
                <w:lang w:eastAsia="en-GB"/>
              </w:rPr>
              <w:t>004</w:t>
            </w:r>
          </w:p>
        </w:tc>
        <w:tc>
          <w:tcPr>
            <w:tcW w:w="833" w:type="pct"/>
            <w:tcBorders>
              <w:left w:val="single" w:sz="12" w:space="0" w:color="4D4639"/>
              <w:right w:val="single" w:sz="12" w:space="0" w:color="auto"/>
            </w:tcBorders>
            <w:shd w:val="clear" w:color="auto" w:fill="auto"/>
            <w:noWrap/>
            <w:vAlign w:val="bottom"/>
          </w:tcPr>
          <w:p w14:paraId="6966129F" w14:textId="77777777" w:rsidR="00B74830" w:rsidRPr="00C23731" w:rsidRDefault="00B74830" w:rsidP="00B34E13">
            <w:pPr>
              <w:spacing w:line="240" w:lineRule="auto"/>
              <w:jc w:val="center"/>
              <w:rPr>
                <w:sz w:val="20"/>
                <w:lang w:eastAsia="en-GB"/>
              </w:rPr>
            </w:pPr>
            <w:r w:rsidRPr="00C23731">
              <w:rPr>
                <w:sz w:val="20"/>
                <w:lang w:eastAsia="en-GB"/>
              </w:rPr>
              <w:t>4</w:t>
            </w:r>
          </w:p>
        </w:tc>
        <w:tc>
          <w:tcPr>
            <w:tcW w:w="833" w:type="pct"/>
            <w:tcBorders>
              <w:left w:val="single" w:sz="12" w:space="0" w:color="auto"/>
            </w:tcBorders>
            <w:shd w:val="clear" w:color="auto" w:fill="auto"/>
            <w:noWrap/>
            <w:vAlign w:val="bottom"/>
          </w:tcPr>
          <w:p w14:paraId="0BE555E0" w14:textId="77777777" w:rsidR="00B74830" w:rsidRPr="00C23731" w:rsidRDefault="00B74830" w:rsidP="00B34E13">
            <w:pPr>
              <w:spacing w:line="240" w:lineRule="auto"/>
              <w:jc w:val="center"/>
              <w:rPr>
                <w:sz w:val="20"/>
                <w:lang w:eastAsia="en-GB"/>
              </w:rPr>
            </w:pPr>
          </w:p>
        </w:tc>
        <w:tc>
          <w:tcPr>
            <w:tcW w:w="897" w:type="pct"/>
            <w:shd w:val="clear" w:color="auto" w:fill="auto"/>
            <w:noWrap/>
            <w:vAlign w:val="bottom"/>
          </w:tcPr>
          <w:p w14:paraId="781C2C5E" w14:textId="77777777" w:rsidR="00B74830" w:rsidRPr="00C23731" w:rsidRDefault="00B74830" w:rsidP="00B34E13">
            <w:pPr>
              <w:spacing w:line="240" w:lineRule="auto"/>
              <w:jc w:val="center"/>
              <w:rPr>
                <w:sz w:val="20"/>
                <w:lang w:eastAsia="en-GB"/>
              </w:rPr>
            </w:pPr>
          </w:p>
        </w:tc>
        <w:tc>
          <w:tcPr>
            <w:tcW w:w="833" w:type="pct"/>
            <w:shd w:val="clear" w:color="auto" w:fill="auto"/>
            <w:noWrap/>
            <w:vAlign w:val="bottom"/>
          </w:tcPr>
          <w:p w14:paraId="6BDF029D" w14:textId="77777777" w:rsidR="00B74830" w:rsidRPr="00C23731" w:rsidRDefault="00B74830" w:rsidP="00B34E13">
            <w:pPr>
              <w:spacing w:line="240" w:lineRule="auto"/>
              <w:jc w:val="center"/>
              <w:rPr>
                <w:sz w:val="20"/>
                <w:lang w:eastAsia="en-GB"/>
              </w:rPr>
            </w:pPr>
          </w:p>
        </w:tc>
        <w:tc>
          <w:tcPr>
            <w:tcW w:w="833" w:type="pct"/>
          </w:tcPr>
          <w:p w14:paraId="65743399" w14:textId="77777777" w:rsidR="00B74830" w:rsidRPr="00C23731" w:rsidRDefault="00B74830" w:rsidP="00B34E13">
            <w:pPr>
              <w:spacing w:line="240" w:lineRule="auto"/>
              <w:jc w:val="center"/>
              <w:rPr>
                <w:sz w:val="20"/>
                <w:lang w:eastAsia="en-GB"/>
              </w:rPr>
            </w:pPr>
          </w:p>
        </w:tc>
      </w:tr>
      <w:tr w:rsidR="00B74830" w:rsidRPr="00C23731" w14:paraId="5D6C9181" w14:textId="77777777" w:rsidTr="00B34E13">
        <w:trPr>
          <w:trHeight w:val="217"/>
        </w:trPr>
        <w:tc>
          <w:tcPr>
            <w:tcW w:w="769" w:type="pct"/>
            <w:tcBorders>
              <w:right w:val="single" w:sz="12" w:space="0" w:color="4D4639"/>
            </w:tcBorders>
            <w:shd w:val="clear" w:color="auto" w:fill="auto"/>
            <w:noWrap/>
            <w:vAlign w:val="bottom"/>
          </w:tcPr>
          <w:p w14:paraId="49BC668A" w14:textId="77777777" w:rsidR="00B74830" w:rsidRPr="00C23731" w:rsidRDefault="00B74830" w:rsidP="00B34E13">
            <w:pPr>
              <w:spacing w:line="240" w:lineRule="auto"/>
              <w:rPr>
                <w:sz w:val="20"/>
                <w:lang w:eastAsia="en-GB"/>
              </w:rPr>
            </w:pPr>
            <w:r w:rsidRPr="00C23731">
              <w:rPr>
                <w:sz w:val="20"/>
                <w:lang w:eastAsia="en-GB"/>
              </w:rPr>
              <w:t>005</w:t>
            </w:r>
          </w:p>
        </w:tc>
        <w:tc>
          <w:tcPr>
            <w:tcW w:w="833" w:type="pct"/>
            <w:tcBorders>
              <w:left w:val="single" w:sz="12" w:space="0" w:color="4D4639"/>
              <w:right w:val="single" w:sz="12" w:space="0" w:color="auto"/>
            </w:tcBorders>
            <w:shd w:val="clear" w:color="auto" w:fill="auto"/>
            <w:noWrap/>
            <w:vAlign w:val="bottom"/>
          </w:tcPr>
          <w:p w14:paraId="5BB68EC7" w14:textId="77777777" w:rsidR="00B74830" w:rsidRPr="00C23731" w:rsidRDefault="00B74830" w:rsidP="00B34E13">
            <w:pPr>
              <w:spacing w:line="240" w:lineRule="auto"/>
              <w:jc w:val="center"/>
              <w:rPr>
                <w:sz w:val="20"/>
                <w:lang w:eastAsia="en-GB"/>
              </w:rPr>
            </w:pPr>
            <w:r w:rsidRPr="00C23731">
              <w:rPr>
                <w:sz w:val="20"/>
                <w:lang w:eastAsia="en-GB"/>
              </w:rPr>
              <w:t>1</w:t>
            </w:r>
          </w:p>
        </w:tc>
        <w:tc>
          <w:tcPr>
            <w:tcW w:w="833" w:type="pct"/>
            <w:tcBorders>
              <w:left w:val="single" w:sz="12" w:space="0" w:color="auto"/>
            </w:tcBorders>
            <w:shd w:val="clear" w:color="auto" w:fill="auto"/>
            <w:noWrap/>
            <w:vAlign w:val="bottom"/>
          </w:tcPr>
          <w:p w14:paraId="05904F8C" w14:textId="77777777" w:rsidR="00B74830" w:rsidRPr="00C23731" w:rsidRDefault="00B74830" w:rsidP="00B34E13">
            <w:pPr>
              <w:spacing w:line="240" w:lineRule="auto"/>
              <w:jc w:val="center"/>
              <w:rPr>
                <w:sz w:val="20"/>
                <w:lang w:eastAsia="en-GB"/>
              </w:rPr>
            </w:pPr>
            <w:r>
              <w:rPr>
                <w:sz w:val="20"/>
                <w:lang w:eastAsia="en-GB"/>
              </w:rPr>
              <w:t>3</w:t>
            </w:r>
          </w:p>
        </w:tc>
        <w:tc>
          <w:tcPr>
            <w:tcW w:w="897" w:type="pct"/>
            <w:shd w:val="clear" w:color="auto" w:fill="auto"/>
            <w:noWrap/>
            <w:vAlign w:val="bottom"/>
          </w:tcPr>
          <w:p w14:paraId="0C486CE1" w14:textId="41337E6B" w:rsidR="00B74830" w:rsidRPr="00C23731" w:rsidRDefault="00B74830" w:rsidP="00B34E13">
            <w:pPr>
              <w:spacing w:line="240" w:lineRule="auto"/>
              <w:jc w:val="center"/>
              <w:rPr>
                <w:sz w:val="20"/>
                <w:lang w:eastAsia="en-GB"/>
              </w:rPr>
            </w:pPr>
            <w:r>
              <w:rPr>
                <w:sz w:val="20"/>
                <w:lang w:eastAsia="en-GB"/>
              </w:rPr>
              <w:t>998</w:t>
            </w:r>
          </w:p>
        </w:tc>
        <w:tc>
          <w:tcPr>
            <w:tcW w:w="833" w:type="pct"/>
            <w:shd w:val="clear" w:color="auto" w:fill="auto"/>
            <w:noWrap/>
            <w:vAlign w:val="bottom"/>
          </w:tcPr>
          <w:p w14:paraId="51859DFF" w14:textId="5DB5727B" w:rsidR="00B74830" w:rsidRPr="00C23731" w:rsidRDefault="00B74830" w:rsidP="00B34E13">
            <w:pPr>
              <w:spacing w:line="240" w:lineRule="auto"/>
              <w:jc w:val="center"/>
              <w:rPr>
                <w:sz w:val="20"/>
                <w:lang w:eastAsia="en-GB"/>
              </w:rPr>
            </w:pPr>
            <w:r>
              <w:rPr>
                <w:sz w:val="20"/>
                <w:lang w:eastAsia="en-GB"/>
              </w:rPr>
              <w:t>998</w:t>
            </w:r>
          </w:p>
        </w:tc>
        <w:tc>
          <w:tcPr>
            <w:tcW w:w="833" w:type="pct"/>
          </w:tcPr>
          <w:p w14:paraId="0E0B2A90" w14:textId="77777777" w:rsidR="00B74830" w:rsidRPr="00C23731" w:rsidRDefault="00B74830" w:rsidP="00B34E13">
            <w:pPr>
              <w:spacing w:line="240" w:lineRule="auto"/>
              <w:jc w:val="center"/>
              <w:rPr>
                <w:sz w:val="20"/>
                <w:lang w:eastAsia="en-GB"/>
              </w:rPr>
            </w:pPr>
            <w:r>
              <w:rPr>
                <w:sz w:val="20"/>
                <w:lang w:eastAsia="en-GB"/>
              </w:rPr>
              <w:t>4</w:t>
            </w:r>
          </w:p>
        </w:tc>
      </w:tr>
      <w:tr w:rsidR="00B74830" w:rsidRPr="00C23731" w14:paraId="77F7B441" w14:textId="77777777" w:rsidTr="00B34E13">
        <w:trPr>
          <w:trHeight w:val="217"/>
        </w:trPr>
        <w:tc>
          <w:tcPr>
            <w:tcW w:w="769" w:type="pct"/>
            <w:tcBorders>
              <w:right w:val="single" w:sz="12" w:space="0" w:color="4D4639"/>
            </w:tcBorders>
            <w:shd w:val="clear" w:color="auto" w:fill="auto"/>
            <w:noWrap/>
            <w:vAlign w:val="bottom"/>
          </w:tcPr>
          <w:p w14:paraId="2916EEBC" w14:textId="77777777" w:rsidR="00B74830" w:rsidRPr="00C23731" w:rsidRDefault="00B74830" w:rsidP="00B34E13">
            <w:pPr>
              <w:spacing w:line="240" w:lineRule="auto"/>
              <w:rPr>
                <w:sz w:val="20"/>
                <w:lang w:eastAsia="en-GB"/>
              </w:rPr>
            </w:pPr>
            <w:r w:rsidRPr="00C23731">
              <w:rPr>
                <w:sz w:val="20"/>
                <w:lang w:eastAsia="en-GB"/>
              </w:rPr>
              <w:t>006</w:t>
            </w:r>
          </w:p>
        </w:tc>
        <w:tc>
          <w:tcPr>
            <w:tcW w:w="833" w:type="pct"/>
            <w:tcBorders>
              <w:left w:val="single" w:sz="12" w:space="0" w:color="4D4639"/>
              <w:right w:val="single" w:sz="12" w:space="0" w:color="auto"/>
            </w:tcBorders>
            <w:shd w:val="clear" w:color="auto" w:fill="auto"/>
            <w:noWrap/>
            <w:vAlign w:val="bottom"/>
          </w:tcPr>
          <w:p w14:paraId="6FD17936" w14:textId="77777777" w:rsidR="00B74830" w:rsidRPr="00C23731" w:rsidRDefault="00B74830" w:rsidP="00B34E13">
            <w:pPr>
              <w:spacing w:line="240" w:lineRule="auto"/>
              <w:jc w:val="center"/>
              <w:rPr>
                <w:sz w:val="20"/>
                <w:lang w:eastAsia="en-GB"/>
              </w:rPr>
            </w:pPr>
            <w:r w:rsidRPr="00C23731">
              <w:rPr>
                <w:sz w:val="20"/>
                <w:lang w:eastAsia="en-GB"/>
              </w:rPr>
              <w:t>6</w:t>
            </w:r>
          </w:p>
        </w:tc>
        <w:tc>
          <w:tcPr>
            <w:tcW w:w="833" w:type="pct"/>
            <w:tcBorders>
              <w:left w:val="single" w:sz="12" w:space="0" w:color="auto"/>
            </w:tcBorders>
            <w:shd w:val="clear" w:color="auto" w:fill="auto"/>
            <w:noWrap/>
            <w:vAlign w:val="bottom"/>
          </w:tcPr>
          <w:p w14:paraId="5224016E" w14:textId="77777777" w:rsidR="00B74830" w:rsidRPr="00C23731" w:rsidRDefault="00B74830" w:rsidP="00B34E13">
            <w:pPr>
              <w:spacing w:line="240" w:lineRule="auto"/>
              <w:jc w:val="center"/>
              <w:rPr>
                <w:sz w:val="20"/>
                <w:lang w:eastAsia="en-GB"/>
              </w:rPr>
            </w:pPr>
          </w:p>
        </w:tc>
        <w:tc>
          <w:tcPr>
            <w:tcW w:w="897" w:type="pct"/>
            <w:shd w:val="clear" w:color="auto" w:fill="auto"/>
            <w:noWrap/>
            <w:vAlign w:val="bottom"/>
          </w:tcPr>
          <w:p w14:paraId="4A57B9B1" w14:textId="77777777" w:rsidR="00B74830" w:rsidRPr="00C23731" w:rsidRDefault="00B74830" w:rsidP="00B34E13">
            <w:pPr>
              <w:spacing w:line="240" w:lineRule="auto"/>
              <w:jc w:val="center"/>
              <w:rPr>
                <w:sz w:val="20"/>
                <w:lang w:eastAsia="en-GB"/>
              </w:rPr>
            </w:pPr>
          </w:p>
        </w:tc>
        <w:tc>
          <w:tcPr>
            <w:tcW w:w="833" w:type="pct"/>
            <w:shd w:val="clear" w:color="auto" w:fill="auto"/>
            <w:noWrap/>
            <w:vAlign w:val="bottom"/>
          </w:tcPr>
          <w:p w14:paraId="227BA840" w14:textId="77777777" w:rsidR="00B74830" w:rsidRPr="00C23731" w:rsidRDefault="00B74830" w:rsidP="00B34E13">
            <w:pPr>
              <w:spacing w:line="240" w:lineRule="auto"/>
              <w:jc w:val="center"/>
              <w:rPr>
                <w:sz w:val="20"/>
                <w:lang w:eastAsia="en-GB"/>
              </w:rPr>
            </w:pPr>
          </w:p>
        </w:tc>
        <w:tc>
          <w:tcPr>
            <w:tcW w:w="833" w:type="pct"/>
          </w:tcPr>
          <w:p w14:paraId="7CF256C5" w14:textId="77777777" w:rsidR="00B74830" w:rsidRPr="00C23731" w:rsidRDefault="00B74830" w:rsidP="00B34E13">
            <w:pPr>
              <w:spacing w:line="240" w:lineRule="auto"/>
              <w:jc w:val="center"/>
              <w:rPr>
                <w:sz w:val="20"/>
                <w:lang w:eastAsia="en-GB"/>
              </w:rPr>
            </w:pPr>
          </w:p>
        </w:tc>
      </w:tr>
      <w:tr w:rsidR="00B74830" w:rsidRPr="00C23731" w14:paraId="33874EC3" w14:textId="77777777" w:rsidTr="00B34E13">
        <w:trPr>
          <w:trHeight w:val="217"/>
        </w:trPr>
        <w:tc>
          <w:tcPr>
            <w:tcW w:w="769" w:type="pct"/>
            <w:tcBorders>
              <w:right w:val="single" w:sz="12" w:space="0" w:color="4D4639"/>
            </w:tcBorders>
            <w:shd w:val="clear" w:color="auto" w:fill="auto"/>
            <w:noWrap/>
            <w:vAlign w:val="bottom"/>
          </w:tcPr>
          <w:p w14:paraId="74CB2901" w14:textId="77777777" w:rsidR="00B74830" w:rsidRPr="00C23731" w:rsidRDefault="00B74830" w:rsidP="00B34E13">
            <w:pPr>
              <w:spacing w:line="240" w:lineRule="auto"/>
              <w:rPr>
                <w:sz w:val="20"/>
                <w:lang w:eastAsia="en-GB"/>
              </w:rPr>
            </w:pPr>
            <w:r w:rsidRPr="00C23731">
              <w:rPr>
                <w:sz w:val="20"/>
                <w:lang w:eastAsia="en-GB"/>
              </w:rPr>
              <w:t>007</w:t>
            </w:r>
          </w:p>
        </w:tc>
        <w:tc>
          <w:tcPr>
            <w:tcW w:w="833" w:type="pct"/>
            <w:tcBorders>
              <w:left w:val="single" w:sz="12" w:space="0" w:color="4D4639"/>
              <w:right w:val="single" w:sz="12" w:space="0" w:color="auto"/>
            </w:tcBorders>
            <w:shd w:val="clear" w:color="auto" w:fill="auto"/>
            <w:noWrap/>
            <w:vAlign w:val="bottom"/>
          </w:tcPr>
          <w:p w14:paraId="30F11442" w14:textId="77777777" w:rsidR="00B74830" w:rsidRPr="00C23731" w:rsidRDefault="00B74830" w:rsidP="00B34E13">
            <w:pPr>
              <w:spacing w:line="240" w:lineRule="auto"/>
              <w:jc w:val="center"/>
              <w:rPr>
                <w:sz w:val="20"/>
                <w:lang w:eastAsia="en-GB"/>
              </w:rPr>
            </w:pPr>
            <w:r w:rsidRPr="00C23731">
              <w:rPr>
                <w:sz w:val="20"/>
                <w:lang w:eastAsia="en-GB"/>
              </w:rPr>
              <w:t>1</w:t>
            </w:r>
          </w:p>
        </w:tc>
        <w:tc>
          <w:tcPr>
            <w:tcW w:w="833" w:type="pct"/>
            <w:tcBorders>
              <w:left w:val="single" w:sz="12" w:space="0" w:color="auto"/>
            </w:tcBorders>
            <w:shd w:val="clear" w:color="auto" w:fill="auto"/>
            <w:noWrap/>
            <w:vAlign w:val="bottom"/>
          </w:tcPr>
          <w:p w14:paraId="2BA2FC6C" w14:textId="77777777" w:rsidR="00B74830" w:rsidRPr="00C23731" w:rsidRDefault="00B74830" w:rsidP="00B34E13">
            <w:pPr>
              <w:spacing w:line="240" w:lineRule="auto"/>
              <w:jc w:val="center"/>
              <w:rPr>
                <w:sz w:val="20"/>
                <w:lang w:eastAsia="en-GB"/>
              </w:rPr>
            </w:pPr>
            <w:r>
              <w:rPr>
                <w:sz w:val="20"/>
                <w:lang w:eastAsia="en-GB"/>
              </w:rPr>
              <w:t>1</w:t>
            </w:r>
          </w:p>
        </w:tc>
        <w:tc>
          <w:tcPr>
            <w:tcW w:w="897" w:type="pct"/>
            <w:shd w:val="clear" w:color="auto" w:fill="auto"/>
            <w:noWrap/>
            <w:vAlign w:val="bottom"/>
          </w:tcPr>
          <w:p w14:paraId="26BA89E9" w14:textId="77777777" w:rsidR="00B74830" w:rsidRPr="00C23731" w:rsidRDefault="00B74830" w:rsidP="00B34E13">
            <w:pPr>
              <w:spacing w:line="240" w:lineRule="auto"/>
              <w:jc w:val="center"/>
              <w:rPr>
                <w:sz w:val="20"/>
                <w:lang w:eastAsia="en-GB"/>
              </w:rPr>
            </w:pPr>
            <w:r>
              <w:rPr>
                <w:sz w:val="20"/>
                <w:lang w:eastAsia="en-GB"/>
              </w:rPr>
              <w:t>3</w:t>
            </w:r>
          </w:p>
        </w:tc>
        <w:tc>
          <w:tcPr>
            <w:tcW w:w="833" w:type="pct"/>
            <w:shd w:val="clear" w:color="auto" w:fill="auto"/>
            <w:noWrap/>
            <w:vAlign w:val="bottom"/>
          </w:tcPr>
          <w:p w14:paraId="5D497ED8" w14:textId="77777777" w:rsidR="00B74830" w:rsidRPr="00C23731" w:rsidRDefault="00B74830" w:rsidP="00B34E13">
            <w:pPr>
              <w:spacing w:line="240" w:lineRule="auto"/>
              <w:jc w:val="center"/>
              <w:rPr>
                <w:sz w:val="20"/>
                <w:lang w:eastAsia="en-GB"/>
              </w:rPr>
            </w:pPr>
            <w:r>
              <w:rPr>
                <w:sz w:val="20"/>
                <w:lang w:eastAsia="en-GB"/>
              </w:rPr>
              <w:t>3</w:t>
            </w:r>
          </w:p>
        </w:tc>
        <w:tc>
          <w:tcPr>
            <w:tcW w:w="833" w:type="pct"/>
          </w:tcPr>
          <w:p w14:paraId="6793FE15" w14:textId="77777777" w:rsidR="00B74830" w:rsidRPr="00C23731" w:rsidRDefault="00B74830" w:rsidP="00B34E13">
            <w:pPr>
              <w:spacing w:line="240" w:lineRule="auto"/>
              <w:jc w:val="center"/>
              <w:rPr>
                <w:sz w:val="20"/>
                <w:lang w:eastAsia="en-GB"/>
              </w:rPr>
            </w:pPr>
            <w:r>
              <w:rPr>
                <w:sz w:val="20"/>
                <w:lang w:eastAsia="en-GB"/>
              </w:rPr>
              <w:t>4</w:t>
            </w:r>
          </w:p>
        </w:tc>
      </w:tr>
      <w:tr w:rsidR="00B74830" w:rsidRPr="00C23731" w14:paraId="23CB56CD" w14:textId="77777777" w:rsidTr="00B34E13">
        <w:trPr>
          <w:trHeight w:val="217"/>
        </w:trPr>
        <w:tc>
          <w:tcPr>
            <w:tcW w:w="769" w:type="pct"/>
            <w:tcBorders>
              <w:bottom w:val="single" w:sz="12" w:space="0" w:color="auto"/>
              <w:right w:val="single" w:sz="12" w:space="0" w:color="4D4639"/>
            </w:tcBorders>
            <w:shd w:val="clear" w:color="auto" w:fill="auto"/>
            <w:noWrap/>
            <w:vAlign w:val="bottom"/>
          </w:tcPr>
          <w:p w14:paraId="68E54E3A" w14:textId="77777777" w:rsidR="00B74830" w:rsidRPr="00C23731" w:rsidRDefault="00B74830" w:rsidP="00B34E13">
            <w:pPr>
              <w:spacing w:line="240" w:lineRule="auto"/>
              <w:rPr>
                <w:sz w:val="20"/>
                <w:lang w:eastAsia="en-GB"/>
              </w:rPr>
            </w:pPr>
            <w:r w:rsidRPr="00C23731">
              <w:rPr>
                <w:sz w:val="20"/>
                <w:lang w:eastAsia="en-GB"/>
              </w:rPr>
              <w:t>008</w:t>
            </w:r>
          </w:p>
        </w:tc>
        <w:tc>
          <w:tcPr>
            <w:tcW w:w="833" w:type="pct"/>
            <w:tcBorders>
              <w:left w:val="single" w:sz="12" w:space="0" w:color="4D4639"/>
              <w:bottom w:val="single" w:sz="12" w:space="0" w:color="auto"/>
              <w:right w:val="single" w:sz="12" w:space="0" w:color="auto"/>
            </w:tcBorders>
            <w:shd w:val="clear" w:color="auto" w:fill="auto"/>
            <w:noWrap/>
            <w:vAlign w:val="bottom"/>
          </w:tcPr>
          <w:p w14:paraId="3FF6FA89" w14:textId="77777777" w:rsidR="00B74830" w:rsidRPr="00C23731" w:rsidRDefault="00B74830" w:rsidP="00B34E13">
            <w:pPr>
              <w:spacing w:line="240" w:lineRule="auto"/>
              <w:jc w:val="center"/>
              <w:rPr>
                <w:sz w:val="20"/>
                <w:lang w:eastAsia="en-GB"/>
              </w:rPr>
            </w:pPr>
            <w:r w:rsidRPr="00C23731">
              <w:rPr>
                <w:sz w:val="20"/>
                <w:lang w:eastAsia="en-GB"/>
              </w:rPr>
              <w:t>1</w:t>
            </w:r>
          </w:p>
        </w:tc>
        <w:tc>
          <w:tcPr>
            <w:tcW w:w="833" w:type="pct"/>
            <w:tcBorders>
              <w:left w:val="single" w:sz="12" w:space="0" w:color="auto"/>
              <w:bottom w:val="single" w:sz="12" w:space="0" w:color="auto"/>
            </w:tcBorders>
            <w:shd w:val="clear" w:color="auto" w:fill="auto"/>
            <w:noWrap/>
            <w:vAlign w:val="bottom"/>
          </w:tcPr>
          <w:p w14:paraId="00F63017" w14:textId="77777777" w:rsidR="00B74830" w:rsidRPr="00C23731" w:rsidRDefault="00B74830" w:rsidP="00B34E13">
            <w:pPr>
              <w:spacing w:line="240" w:lineRule="auto"/>
              <w:jc w:val="center"/>
              <w:rPr>
                <w:sz w:val="20"/>
                <w:lang w:eastAsia="en-GB"/>
              </w:rPr>
            </w:pPr>
            <w:r>
              <w:rPr>
                <w:sz w:val="20"/>
                <w:lang w:eastAsia="en-GB"/>
              </w:rPr>
              <w:t>2</w:t>
            </w:r>
          </w:p>
        </w:tc>
        <w:tc>
          <w:tcPr>
            <w:tcW w:w="897" w:type="pct"/>
            <w:shd w:val="clear" w:color="auto" w:fill="auto"/>
            <w:noWrap/>
            <w:vAlign w:val="bottom"/>
          </w:tcPr>
          <w:p w14:paraId="7F9F9F6B" w14:textId="77777777" w:rsidR="00B74830" w:rsidRPr="00C23731" w:rsidRDefault="00B74830" w:rsidP="00B34E13">
            <w:pPr>
              <w:spacing w:line="240" w:lineRule="auto"/>
              <w:jc w:val="center"/>
              <w:rPr>
                <w:sz w:val="20"/>
                <w:lang w:eastAsia="en-GB"/>
              </w:rPr>
            </w:pPr>
          </w:p>
        </w:tc>
        <w:tc>
          <w:tcPr>
            <w:tcW w:w="833" w:type="pct"/>
            <w:shd w:val="clear" w:color="auto" w:fill="auto"/>
            <w:noWrap/>
            <w:vAlign w:val="bottom"/>
          </w:tcPr>
          <w:p w14:paraId="29B3CD80" w14:textId="77777777" w:rsidR="00B74830" w:rsidRPr="00C23731" w:rsidRDefault="00B74830" w:rsidP="00B34E13">
            <w:pPr>
              <w:keepNext/>
              <w:spacing w:line="240" w:lineRule="auto"/>
              <w:jc w:val="center"/>
              <w:rPr>
                <w:sz w:val="20"/>
                <w:lang w:eastAsia="en-GB"/>
              </w:rPr>
            </w:pPr>
          </w:p>
        </w:tc>
        <w:tc>
          <w:tcPr>
            <w:tcW w:w="833" w:type="pct"/>
          </w:tcPr>
          <w:p w14:paraId="71DF6FA7" w14:textId="77777777" w:rsidR="00B74830" w:rsidRPr="00C23731" w:rsidRDefault="00B74830" w:rsidP="00B34E13">
            <w:pPr>
              <w:keepNext/>
              <w:spacing w:line="240" w:lineRule="auto"/>
              <w:jc w:val="center"/>
              <w:rPr>
                <w:sz w:val="20"/>
                <w:lang w:eastAsia="en-GB"/>
              </w:rPr>
            </w:pPr>
            <w:r>
              <w:rPr>
                <w:sz w:val="20"/>
                <w:lang w:eastAsia="en-GB"/>
              </w:rPr>
              <w:t>1</w:t>
            </w:r>
          </w:p>
        </w:tc>
      </w:tr>
    </w:tbl>
    <w:p w14:paraId="2097262F" w14:textId="04DD0F57" w:rsidR="00F87887" w:rsidRPr="00C23731" w:rsidRDefault="00F56ED8" w:rsidP="00F56ED8">
      <w:pPr>
        <w:pStyle w:val="Caption"/>
        <w:rPr>
          <w:i w:val="0"/>
          <w:color w:val="0000FF"/>
        </w:rPr>
      </w:pPr>
      <w:r w:rsidRPr="00C23731">
        <w:t xml:space="preserve">Figure </w:t>
      </w:r>
      <w:r w:rsidR="006A2109" w:rsidRPr="00C23731">
        <w:rPr>
          <w:noProof/>
        </w:rPr>
        <w:fldChar w:fldCharType="begin"/>
      </w:r>
      <w:r w:rsidR="006A2109" w:rsidRPr="00C23731">
        <w:rPr>
          <w:noProof/>
        </w:rPr>
        <w:instrText xml:space="preserve"> SEQ Figure \* ARABIC </w:instrText>
      </w:r>
      <w:r w:rsidR="006A2109" w:rsidRPr="00C23731">
        <w:rPr>
          <w:noProof/>
        </w:rPr>
        <w:fldChar w:fldCharType="separate"/>
      </w:r>
      <w:r w:rsidR="00137983" w:rsidRPr="00C23731">
        <w:rPr>
          <w:noProof/>
        </w:rPr>
        <w:t>2</w:t>
      </w:r>
      <w:r w:rsidR="006A2109" w:rsidRPr="00C23731">
        <w:rPr>
          <w:noProof/>
        </w:rPr>
        <w:fldChar w:fldCharType="end"/>
      </w:r>
      <w:r w:rsidRPr="00C23731">
        <w:t>. Example of cleaned data</w:t>
      </w:r>
    </w:p>
    <w:p w14:paraId="61A08A27" w14:textId="77777777" w:rsidR="00F56ED8" w:rsidRPr="00C23731" w:rsidRDefault="00F56ED8" w:rsidP="00F56ED8"/>
    <w:p w14:paraId="66E0D308" w14:textId="77777777" w:rsidR="00F56ED8" w:rsidRPr="00C23731" w:rsidRDefault="00F56ED8" w:rsidP="00F56ED8"/>
    <w:p w14:paraId="5A0CC414" w14:textId="623A94DF" w:rsidR="00F87887" w:rsidRPr="00C23731" w:rsidRDefault="00F87887" w:rsidP="00F56ED8">
      <w:pPr>
        <w:pStyle w:val="Heading1"/>
      </w:pPr>
      <w:r w:rsidRPr="00C23731">
        <w:br w:type="page"/>
      </w:r>
      <w:bookmarkStart w:id="433" w:name="AppB"/>
      <w:bookmarkStart w:id="434" w:name="_Ref142882210"/>
      <w:bookmarkStart w:id="435" w:name="_Toc145397368"/>
      <w:bookmarkStart w:id="436" w:name="_Ref509924267"/>
      <w:bookmarkStart w:id="437" w:name="_Toc100746080"/>
      <w:bookmarkStart w:id="438" w:name="_Toc160704301"/>
      <w:bookmarkEnd w:id="433"/>
      <w:r w:rsidRPr="00C23731">
        <w:lastRenderedPageBreak/>
        <w:t xml:space="preserve">Appendix B: </w:t>
      </w:r>
      <w:bookmarkEnd w:id="434"/>
      <w:bookmarkEnd w:id="435"/>
      <w:bookmarkEnd w:id="436"/>
      <w:bookmarkEnd w:id="437"/>
      <w:r w:rsidR="00E73D08">
        <w:t>In-range data</w:t>
      </w:r>
      <w:bookmarkEnd w:id="438"/>
    </w:p>
    <w:p w14:paraId="33AF7840" w14:textId="1B11CBF9" w:rsidR="006956F4" w:rsidRPr="00C23731" w:rsidRDefault="006956F4" w:rsidP="00B07338">
      <w:pPr>
        <w:spacing w:after="0"/>
      </w:pPr>
      <w:r w:rsidRPr="00C23731">
        <w:t xml:space="preserve">The </w:t>
      </w:r>
      <w:hyperlink r:id="rId27" w:history="1">
        <w:r w:rsidRPr="00C23731">
          <w:rPr>
            <w:rStyle w:val="Hyperlink"/>
          </w:rPr>
          <w:t>data mapping document</w:t>
        </w:r>
      </w:hyperlink>
      <w:r w:rsidRPr="00C23731">
        <w:t xml:space="preserve"> published for </w:t>
      </w:r>
      <w:r w:rsidR="005D0036">
        <w:t>2023 Adult Inpatient</w:t>
      </w:r>
      <w:r w:rsidRPr="00C23731">
        <w:t xml:space="preserve"> Survey indicates the </w:t>
      </w:r>
      <w:r w:rsidR="00A03BC8">
        <w:t>in-</w:t>
      </w:r>
      <w:r w:rsidR="00545818" w:rsidRPr="00C23731">
        <w:t>range</w:t>
      </w:r>
      <w:r w:rsidRPr="00C23731">
        <w:t xml:space="preserve"> values for each survey question. The below table</w:t>
      </w:r>
      <w:r w:rsidR="001C7445" w:rsidRPr="00C23731">
        <w:t xml:space="preserve"> (</w:t>
      </w:r>
      <w:r w:rsidR="004430DE">
        <w:t>T</w:t>
      </w:r>
      <w:r w:rsidR="001C7445" w:rsidRPr="00C23731">
        <w:t xml:space="preserve">able 5) </w:t>
      </w:r>
      <w:r w:rsidRPr="00C23731">
        <w:t xml:space="preserve">covers the </w:t>
      </w:r>
      <w:r w:rsidR="00081B51">
        <w:t>in-</w:t>
      </w:r>
      <w:r w:rsidR="00545818" w:rsidRPr="00C23731">
        <w:t>range</w:t>
      </w:r>
      <w:r w:rsidRPr="00C23731">
        <w:t xml:space="preserve"> data for sample information, or any information completed during fieldwork. </w:t>
      </w:r>
    </w:p>
    <w:p w14:paraId="28F8DD01" w14:textId="77777777" w:rsidR="00382CB3" w:rsidRPr="00C23731" w:rsidRDefault="00382CB3" w:rsidP="00B07338">
      <w:pPr>
        <w:spacing w:after="0"/>
        <w:rPr>
          <w:b/>
        </w:rPr>
      </w:pPr>
    </w:p>
    <w:p w14:paraId="6A0C3960" w14:textId="42924FF5" w:rsidR="00545818" w:rsidRPr="00C23731" w:rsidRDefault="00545818" w:rsidP="00545818">
      <w:pPr>
        <w:pStyle w:val="Caption"/>
        <w:keepNext/>
        <w:spacing w:after="0"/>
      </w:pPr>
      <w:r w:rsidRPr="00C23731">
        <w:t xml:space="preserve">Table </w:t>
      </w:r>
      <w:r w:rsidR="005F3F44">
        <w:t>6</w:t>
      </w:r>
      <w:r w:rsidRPr="00C23731">
        <w:t xml:space="preserve">. </w:t>
      </w:r>
      <w:r w:rsidR="00A03BC8">
        <w:t>In</w:t>
      </w:r>
      <w:r w:rsidRPr="00C23731">
        <w:t>-range sample data</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ut of range data"/>
        <w:tblDescription w:val="Out of range data for each sample variable and response variables. "/>
      </w:tblPr>
      <w:tblGrid>
        <w:gridCol w:w="2972"/>
        <w:gridCol w:w="5812"/>
      </w:tblGrid>
      <w:tr w:rsidR="001A55EA" w:rsidRPr="00C23731" w14:paraId="61059A82" w14:textId="77777777" w:rsidTr="00B916CE">
        <w:tc>
          <w:tcPr>
            <w:tcW w:w="2972" w:type="dxa"/>
            <w:shd w:val="clear" w:color="auto" w:fill="007B4E"/>
          </w:tcPr>
          <w:p w14:paraId="6E434288" w14:textId="5A5DEA28" w:rsidR="001A55EA" w:rsidRPr="00C23731" w:rsidRDefault="00B92100" w:rsidP="00CC48F3">
            <w:pPr>
              <w:rPr>
                <w:b/>
                <w:color w:val="FFFFFF"/>
                <w:sz w:val="20"/>
              </w:rPr>
            </w:pPr>
            <w:bookmarkStart w:id="439" w:name="_Hlk69985343"/>
            <w:r w:rsidRPr="00C23731">
              <w:rPr>
                <w:b/>
                <w:color w:val="FFFFFF"/>
                <w:sz w:val="20"/>
              </w:rPr>
              <w:t xml:space="preserve">Sample </w:t>
            </w:r>
            <w:r w:rsidR="001A55EA" w:rsidRPr="00C23731">
              <w:rPr>
                <w:b/>
                <w:color w:val="FFFFFF"/>
                <w:sz w:val="20"/>
              </w:rPr>
              <w:t>Variable</w:t>
            </w:r>
          </w:p>
        </w:tc>
        <w:tc>
          <w:tcPr>
            <w:tcW w:w="5812" w:type="dxa"/>
            <w:shd w:val="clear" w:color="auto" w:fill="007B4E"/>
          </w:tcPr>
          <w:p w14:paraId="255C4D13" w14:textId="5A493784" w:rsidR="001A55EA" w:rsidRPr="00C23731" w:rsidRDefault="00E73D08" w:rsidP="004F3AD6">
            <w:pPr>
              <w:spacing w:after="0"/>
              <w:rPr>
                <w:b/>
                <w:color w:val="FFFFFF"/>
                <w:sz w:val="20"/>
              </w:rPr>
            </w:pPr>
            <w:r>
              <w:rPr>
                <w:b/>
                <w:color w:val="FFFFFF"/>
                <w:sz w:val="20"/>
              </w:rPr>
              <w:t>In-range</w:t>
            </w:r>
            <w:r w:rsidR="001A55EA" w:rsidRPr="00C23731">
              <w:rPr>
                <w:b/>
                <w:color w:val="FFFFFF"/>
                <w:sz w:val="20"/>
              </w:rPr>
              <w:t xml:space="preserve"> data</w:t>
            </w:r>
          </w:p>
        </w:tc>
      </w:tr>
      <w:bookmarkEnd w:id="439"/>
      <w:tr w:rsidR="008E6C2F" w:rsidRPr="00C23731" w14:paraId="19C7017F" w14:textId="77777777" w:rsidTr="00B916CE">
        <w:tc>
          <w:tcPr>
            <w:tcW w:w="2972" w:type="dxa"/>
            <w:shd w:val="clear" w:color="auto" w:fill="auto"/>
          </w:tcPr>
          <w:p w14:paraId="55338425" w14:textId="7992224B" w:rsidR="008E6C2F" w:rsidRPr="00C23731" w:rsidRDefault="00915EEC" w:rsidP="00CC48F3">
            <w:pPr>
              <w:rPr>
                <w:sz w:val="20"/>
              </w:rPr>
            </w:pPr>
            <w:r w:rsidRPr="00915EEC">
              <w:rPr>
                <w:sz w:val="20"/>
              </w:rPr>
              <w:t>Mobile number indicator</w:t>
            </w:r>
          </w:p>
        </w:tc>
        <w:tc>
          <w:tcPr>
            <w:tcW w:w="5812" w:type="dxa"/>
            <w:shd w:val="clear" w:color="auto" w:fill="auto"/>
          </w:tcPr>
          <w:p w14:paraId="346174B5" w14:textId="57038F50" w:rsidR="008E6C2F" w:rsidRPr="00C23731" w:rsidRDefault="00915EEC" w:rsidP="00B92100">
            <w:pPr>
              <w:spacing w:after="0"/>
              <w:rPr>
                <w:sz w:val="20"/>
              </w:rPr>
            </w:pPr>
            <w:r>
              <w:rPr>
                <w:sz w:val="20"/>
              </w:rPr>
              <w:t>0,1</w:t>
            </w:r>
          </w:p>
        </w:tc>
      </w:tr>
      <w:tr w:rsidR="001A55EA" w:rsidRPr="00C23731" w14:paraId="504D7818" w14:textId="77777777" w:rsidTr="00B916CE">
        <w:tc>
          <w:tcPr>
            <w:tcW w:w="2972" w:type="dxa"/>
            <w:shd w:val="clear" w:color="auto" w:fill="auto"/>
          </w:tcPr>
          <w:p w14:paraId="2F054771" w14:textId="73E34616" w:rsidR="001A55EA" w:rsidRPr="00C23731" w:rsidRDefault="00AA2AC3" w:rsidP="00CC48F3">
            <w:pPr>
              <w:rPr>
                <w:sz w:val="20"/>
              </w:rPr>
            </w:pPr>
            <w:r w:rsidRPr="00C23731">
              <w:rPr>
                <w:sz w:val="20"/>
              </w:rPr>
              <w:t xml:space="preserve">Year of </w:t>
            </w:r>
            <w:r w:rsidR="001A55EA" w:rsidRPr="00C23731">
              <w:rPr>
                <w:sz w:val="20"/>
              </w:rPr>
              <w:t>Birth</w:t>
            </w:r>
          </w:p>
        </w:tc>
        <w:tc>
          <w:tcPr>
            <w:tcW w:w="5812" w:type="dxa"/>
            <w:shd w:val="clear" w:color="auto" w:fill="auto"/>
          </w:tcPr>
          <w:p w14:paraId="287FF7AD" w14:textId="7DB0C2CA" w:rsidR="001A55EA" w:rsidRPr="00C23731" w:rsidRDefault="00E73D08" w:rsidP="00B92100">
            <w:pPr>
              <w:spacing w:after="0"/>
              <w:rPr>
                <w:sz w:val="20"/>
              </w:rPr>
            </w:pPr>
            <w:r w:rsidRPr="00C23731">
              <w:rPr>
                <w:sz w:val="20"/>
              </w:rPr>
              <w:t>≥</w:t>
            </w:r>
            <w:r w:rsidR="001A55EA" w:rsidRPr="00C23731">
              <w:rPr>
                <w:sz w:val="20"/>
              </w:rPr>
              <w:t xml:space="preserve"> 19</w:t>
            </w:r>
            <w:r w:rsidR="009C0E6B">
              <w:rPr>
                <w:sz w:val="20"/>
              </w:rPr>
              <w:t xml:space="preserve">00 </w:t>
            </w:r>
            <w:r w:rsidR="00B92100" w:rsidRPr="00C23731">
              <w:rPr>
                <w:sz w:val="20"/>
              </w:rPr>
              <w:t xml:space="preserve">or </w:t>
            </w:r>
            <w:r w:rsidRPr="00C23731">
              <w:rPr>
                <w:sz w:val="20"/>
              </w:rPr>
              <w:t>≤</w:t>
            </w:r>
            <w:r w:rsidR="00081B51">
              <w:rPr>
                <w:sz w:val="20"/>
              </w:rPr>
              <w:t xml:space="preserve"> </w:t>
            </w:r>
            <w:r w:rsidR="00081B51" w:rsidRPr="00C23731">
              <w:rPr>
                <w:sz w:val="20"/>
              </w:rPr>
              <w:t>200</w:t>
            </w:r>
            <w:r w:rsidR="00915EEC">
              <w:rPr>
                <w:sz w:val="20"/>
              </w:rPr>
              <w:t>8</w:t>
            </w:r>
          </w:p>
        </w:tc>
      </w:tr>
      <w:tr w:rsidR="00290215" w:rsidRPr="00C23731" w14:paraId="7A7E3262" w14:textId="77777777" w:rsidTr="00B916CE">
        <w:tc>
          <w:tcPr>
            <w:tcW w:w="2972" w:type="dxa"/>
            <w:shd w:val="clear" w:color="auto" w:fill="auto"/>
          </w:tcPr>
          <w:p w14:paraId="5273FEBC" w14:textId="63427DFB" w:rsidR="00290215" w:rsidRPr="00C23731" w:rsidRDefault="00081B51" w:rsidP="00290215">
            <w:pPr>
              <w:rPr>
                <w:sz w:val="20"/>
              </w:rPr>
            </w:pPr>
            <w:r>
              <w:rPr>
                <w:sz w:val="20"/>
              </w:rPr>
              <w:t>Gender</w:t>
            </w:r>
          </w:p>
        </w:tc>
        <w:tc>
          <w:tcPr>
            <w:tcW w:w="5812" w:type="dxa"/>
            <w:shd w:val="clear" w:color="auto" w:fill="auto"/>
          </w:tcPr>
          <w:p w14:paraId="19234E43" w14:textId="2C6F5663" w:rsidR="00290215" w:rsidRPr="00C23731" w:rsidRDefault="00915EEC" w:rsidP="00290215">
            <w:pPr>
              <w:spacing w:after="0"/>
              <w:rPr>
                <w:sz w:val="20"/>
              </w:rPr>
            </w:pPr>
            <w:r>
              <w:rPr>
                <w:sz w:val="20"/>
              </w:rPr>
              <w:t xml:space="preserve">0, </w:t>
            </w:r>
            <w:r w:rsidR="00081B51">
              <w:rPr>
                <w:sz w:val="20"/>
              </w:rPr>
              <w:t xml:space="preserve">1, 2, </w:t>
            </w:r>
            <w:r>
              <w:rPr>
                <w:sz w:val="20"/>
              </w:rPr>
              <w:t>9</w:t>
            </w:r>
            <w:r w:rsidR="00081B51">
              <w:rPr>
                <w:sz w:val="20"/>
              </w:rPr>
              <w:t xml:space="preserve"> </w:t>
            </w:r>
          </w:p>
        </w:tc>
      </w:tr>
      <w:tr w:rsidR="00290215" w:rsidRPr="00C23731" w14:paraId="42BFA5A9" w14:textId="77777777" w:rsidTr="00B916CE">
        <w:tc>
          <w:tcPr>
            <w:tcW w:w="2972" w:type="dxa"/>
            <w:shd w:val="clear" w:color="auto" w:fill="auto"/>
          </w:tcPr>
          <w:p w14:paraId="565FD5D5" w14:textId="3C2ABD84" w:rsidR="00290215" w:rsidRPr="00C23731" w:rsidRDefault="00290215" w:rsidP="00290215">
            <w:pPr>
              <w:rPr>
                <w:sz w:val="20"/>
              </w:rPr>
            </w:pPr>
            <w:r w:rsidRPr="00C23731">
              <w:rPr>
                <w:sz w:val="20"/>
              </w:rPr>
              <w:t>Ethnic category</w:t>
            </w:r>
          </w:p>
        </w:tc>
        <w:tc>
          <w:tcPr>
            <w:tcW w:w="5812" w:type="dxa"/>
            <w:shd w:val="clear" w:color="auto" w:fill="auto"/>
          </w:tcPr>
          <w:p w14:paraId="1D077928" w14:textId="10C2435C" w:rsidR="00290215" w:rsidRPr="00C23731" w:rsidRDefault="00BC6CDD" w:rsidP="00290215">
            <w:pPr>
              <w:spacing w:after="0"/>
              <w:rPr>
                <w:sz w:val="20"/>
              </w:rPr>
            </w:pPr>
            <w:r>
              <w:rPr>
                <w:sz w:val="20"/>
              </w:rPr>
              <w:t>Anything except</w:t>
            </w:r>
            <w:r w:rsidR="00081B51">
              <w:rPr>
                <w:sz w:val="20"/>
              </w:rPr>
              <w:t xml:space="preserve"> </w:t>
            </w:r>
            <w:r w:rsidR="00290215" w:rsidRPr="00C23731">
              <w:rPr>
                <w:sz w:val="20"/>
              </w:rPr>
              <w:t>I, O, Q, T-</w:t>
            </w:r>
            <w:r w:rsidR="007072F0">
              <w:rPr>
                <w:sz w:val="20"/>
              </w:rPr>
              <w:t>Y</w:t>
            </w:r>
          </w:p>
        </w:tc>
      </w:tr>
      <w:tr w:rsidR="00915EEC" w:rsidRPr="00C23731" w14:paraId="1344CE4B" w14:textId="77777777" w:rsidTr="00B916CE">
        <w:tc>
          <w:tcPr>
            <w:tcW w:w="2972" w:type="dxa"/>
            <w:shd w:val="clear" w:color="auto" w:fill="auto"/>
          </w:tcPr>
          <w:p w14:paraId="5C9FC146" w14:textId="2CF45D78" w:rsidR="00915EEC" w:rsidRPr="00C23731" w:rsidRDefault="00915EEC" w:rsidP="00290215">
            <w:pPr>
              <w:rPr>
                <w:sz w:val="20"/>
              </w:rPr>
            </w:pPr>
            <w:r>
              <w:rPr>
                <w:sz w:val="20"/>
              </w:rPr>
              <w:t>Day of Admission</w:t>
            </w:r>
            <w:r>
              <w:rPr>
                <w:sz w:val="20"/>
              </w:rPr>
              <w:br/>
              <w:t>Day of Discharge</w:t>
            </w:r>
          </w:p>
        </w:tc>
        <w:tc>
          <w:tcPr>
            <w:tcW w:w="5812" w:type="dxa"/>
            <w:shd w:val="clear" w:color="auto" w:fill="auto"/>
          </w:tcPr>
          <w:p w14:paraId="288EA4D4" w14:textId="77777777" w:rsidR="00915EEC" w:rsidRDefault="00915EEC" w:rsidP="00915EEC">
            <w:pPr>
              <w:spacing w:after="0"/>
              <w:rPr>
                <w:sz w:val="20"/>
              </w:rPr>
            </w:pPr>
            <w:r w:rsidRPr="00C23731">
              <w:rPr>
                <w:sz w:val="20"/>
              </w:rPr>
              <w:t xml:space="preserve">≥ </w:t>
            </w:r>
            <w:r>
              <w:rPr>
                <w:sz w:val="20"/>
              </w:rPr>
              <w:t>1</w:t>
            </w:r>
          </w:p>
          <w:p w14:paraId="77C6735E" w14:textId="035614BD" w:rsidR="00915EEC" w:rsidRDefault="00915EEC" w:rsidP="00915EEC">
            <w:pPr>
              <w:spacing w:after="0"/>
              <w:rPr>
                <w:sz w:val="20"/>
              </w:rPr>
            </w:pPr>
            <w:r w:rsidRPr="00C23731">
              <w:rPr>
                <w:sz w:val="20"/>
              </w:rPr>
              <w:t>≤</w:t>
            </w:r>
            <w:r>
              <w:rPr>
                <w:sz w:val="20"/>
              </w:rPr>
              <w:t xml:space="preserve"> 31  </w:t>
            </w:r>
          </w:p>
        </w:tc>
      </w:tr>
      <w:tr w:rsidR="00915EEC" w:rsidRPr="00C23731" w14:paraId="3CC6CD5D" w14:textId="77777777" w:rsidTr="00B916CE">
        <w:tc>
          <w:tcPr>
            <w:tcW w:w="2972" w:type="dxa"/>
            <w:shd w:val="clear" w:color="auto" w:fill="auto"/>
          </w:tcPr>
          <w:p w14:paraId="3F42605E" w14:textId="101082C2" w:rsidR="00915EEC" w:rsidRDefault="00915EEC" w:rsidP="00290215">
            <w:pPr>
              <w:rPr>
                <w:sz w:val="20"/>
              </w:rPr>
            </w:pPr>
            <w:r>
              <w:rPr>
                <w:sz w:val="20"/>
              </w:rPr>
              <w:t>Month of Admission</w:t>
            </w:r>
            <w:r>
              <w:rPr>
                <w:sz w:val="20"/>
              </w:rPr>
              <w:br/>
            </w:r>
            <w:r w:rsidRPr="00915EEC">
              <w:rPr>
                <w:sz w:val="20"/>
              </w:rPr>
              <w:t>Mont</w:t>
            </w:r>
            <w:r>
              <w:rPr>
                <w:sz w:val="20"/>
              </w:rPr>
              <w:t>h of D</w:t>
            </w:r>
            <w:r w:rsidRPr="00915EEC">
              <w:rPr>
                <w:sz w:val="20"/>
              </w:rPr>
              <w:t>ischarge</w:t>
            </w:r>
          </w:p>
        </w:tc>
        <w:tc>
          <w:tcPr>
            <w:tcW w:w="5812" w:type="dxa"/>
            <w:shd w:val="clear" w:color="auto" w:fill="auto"/>
          </w:tcPr>
          <w:p w14:paraId="42F75881" w14:textId="77777777" w:rsidR="00915EEC" w:rsidRDefault="00915EEC" w:rsidP="00915EEC">
            <w:pPr>
              <w:spacing w:after="0"/>
              <w:rPr>
                <w:sz w:val="20"/>
              </w:rPr>
            </w:pPr>
            <w:r w:rsidRPr="00C23731">
              <w:rPr>
                <w:sz w:val="20"/>
              </w:rPr>
              <w:t xml:space="preserve">≥ </w:t>
            </w:r>
            <w:r>
              <w:rPr>
                <w:sz w:val="20"/>
              </w:rPr>
              <w:t>1</w:t>
            </w:r>
          </w:p>
          <w:p w14:paraId="7077BE27" w14:textId="7C29DA7A" w:rsidR="00915EEC" w:rsidRPr="00C23731" w:rsidRDefault="00915EEC" w:rsidP="00915EEC">
            <w:pPr>
              <w:spacing w:after="0"/>
              <w:rPr>
                <w:sz w:val="20"/>
              </w:rPr>
            </w:pPr>
            <w:r w:rsidRPr="00C23731">
              <w:rPr>
                <w:sz w:val="20"/>
              </w:rPr>
              <w:t>≤</w:t>
            </w:r>
            <w:r>
              <w:rPr>
                <w:sz w:val="20"/>
              </w:rPr>
              <w:t xml:space="preserve"> 12  </w:t>
            </w:r>
          </w:p>
        </w:tc>
      </w:tr>
      <w:tr w:rsidR="00915EEC" w:rsidRPr="00C23731" w14:paraId="2AF9EDCE" w14:textId="77777777" w:rsidTr="00B916CE">
        <w:tc>
          <w:tcPr>
            <w:tcW w:w="2972" w:type="dxa"/>
            <w:shd w:val="clear" w:color="auto" w:fill="auto"/>
          </w:tcPr>
          <w:p w14:paraId="1E33137A" w14:textId="37AD8DDB" w:rsidR="00915EEC" w:rsidRDefault="00915EEC" w:rsidP="00290215">
            <w:pPr>
              <w:rPr>
                <w:sz w:val="20"/>
              </w:rPr>
            </w:pPr>
            <w:r>
              <w:rPr>
                <w:sz w:val="20"/>
              </w:rPr>
              <w:t>Year of Admission</w:t>
            </w:r>
          </w:p>
        </w:tc>
        <w:tc>
          <w:tcPr>
            <w:tcW w:w="5812" w:type="dxa"/>
            <w:shd w:val="clear" w:color="auto" w:fill="auto"/>
          </w:tcPr>
          <w:p w14:paraId="287EFE99" w14:textId="5E9D7E30" w:rsidR="00915EEC" w:rsidRPr="00C23731" w:rsidRDefault="00915EEC" w:rsidP="00915EEC">
            <w:pPr>
              <w:spacing w:after="0"/>
              <w:rPr>
                <w:sz w:val="20"/>
              </w:rPr>
            </w:pPr>
            <w:r>
              <w:rPr>
                <w:sz w:val="20"/>
              </w:rPr>
              <w:t>2022, 2023</w:t>
            </w:r>
          </w:p>
        </w:tc>
      </w:tr>
      <w:tr w:rsidR="00915EEC" w:rsidRPr="00C23731" w14:paraId="275CBEBB" w14:textId="77777777" w:rsidTr="00B916CE">
        <w:tc>
          <w:tcPr>
            <w:tcW w:w="2972" w:type="dxa"/>
            <w:shd w:val="clear" w:color="auto" w:fill="auto"/>
          </w:tcPr>
          <w:p w14:paraId="3E142D47" w14:textId="60488360" w:rsidR="00915EEC" w:rsidRDefault="00915EEC" w:rsidP="00290215">
            <w:pPr>
              <w:rPr>
                <w:sz w:val="20"/>
              </w:rPr>
            </w:pPr>
            <w:r>
              <w:rPr>
                <w:sz w:val="20"/>
              </w:rPr>
              <w:t>Year of Discharge</w:t>
            </w:r>
          </w:p>
        </w:tc>
        <w:tc>
          <w:tcPr>
            <w:tcW w:w="5812" w:type="dxa"/>
            <w:shd w:val="clear" w:color="auto" w:fill="auto"/>
          </w:tcPr>
          <w:p w14:paraId="2719E46C" w14:textId="162130E8" w:rsidR="00915EEC" w:rsidRDefault="00915EEC" w:rsidP="00915EEC">
            <w:pPr>
              <w:spacing w:after="0"/>
              <w:rPr>
                <w:sz w:val="20"/>
              </w:rPr>
            </w:pPr>
            <w:r>
              <w:rPr>
                <w:sz w:val="20"/>
              </w:rPr>
              <w:t>2023</w:t>
            </w:r>
          </w:p>
        </w:tc>
      </w:tr>
      <w:tr w:rsidR="008F3924" w:rsidRPr="00C23731" w14:paraId="11B27F35" w14:textId="77777777" w:rsidTr="00B916CE">
        <w:tc>
          <w:tcPr>
            <w:tcW w:w="2972" w:type="dxa"/>
            <w:shd w:val="clear" w:color="auto" w:fill="auto"/>
          </w:tcPr>
          <w:p w14:paraId="71F00F3B" w14:textId="32DEC5E0" w:rsidR="008F3924" w:rsidRDefault="008F3924" w:rsidP="00290215">
            <w:pPr>
              <w:rPr>
                <w:sz w:val="20"/>
              </w:rPr>
            </w:pPr>
            <w:r>
              <w:rPr>
                <w:sz w:val="20"/>
              </w:rPr>
              <w:t>Length of Stay</w:t>
            </w:r>
          </w:p>
        </w:tc>
        <w:tc>
          <w:tcPr>
            <w:tcW w:w="5812" w:type="dxa"/>
            <w:shd w:val="clear" w:color="auto" w:fill="auto"/>
          </w:tcPr>
          <w:p w14:paraId="21854B9D" w14:textId="2BB4C3F0" w:rsidR="008F3924" w:rsidRDefault="008F3924" w:rsidP="00915EEC">
            <w:pPr>
              <w:spacing w:after="0"/>
              <w:rPr>
                <w:sz w:val="20"/>
              </w:rPr>
            </w:pPr>
            <w:r>
              <w:rPr>
                <w:sz w:val="20"/>
              </w:rPr>
              <w:t>&gt;0</w:t>
            </w:r>
            <w:r>
              <w:rPr>
                <w:sz w:val="20"/>
              </w:rPr>
              <w:br/>
            </w:r>
            <w:r w:rsidRPr="00C23731">
              <w:rPr>
                <w:sz w:val="20"/>
              </w:rPr>
              <w:t>≤</w:t>
            </w:r>
            <w:r>
              <w:rPr>
                <w:sz w:val="20"/>
              </w:rPr>
              <w:t xml:space="preserve"> 9999  </w:t>
            </w:r>
          </w:p>
        </w:tc>
      </w:tr>
      <w:tr w:rsidR="00097751" w:rsidRPr="00C23731" w14:paraId="46CC5820" w14:textId="77777777" w:rsidTr="00B916CE">
        <w:tc>
          <w:tcPr>
            <w:tcW w:w="2972" w:type="dxa"/>
            <w:shd w:val="clear" w:color="auto" w:fill="auto"/>
          </w:tcPr>
          <w:p w14:paraId="1A0C7701" w14:textId="37196BE1" w:rsidR="00097751" w:rsidRDefault="00097751" w:rsidP="00290215">
            <w:pPr>
              <w:rPr>
                <w:sz w:val="20"/>
              </w:rPr>
            </w:pPr>
            <w:r w:rsidRPr="00097751">
              <w:rPr>
                <w:sz w:val="20"/>
              </w:rPr>
              <w:t>Treatment Function Code (on discharge)</w:t>
            </w:r>
          </w:p>
        </w:tc>
        <w:tc>
          <w:tcPr>
            <w:tcW w:w="5812" w:type="dxa"/>
            <w:shd w:val="clear" w:color="auto" w:fill="auto"/>
          </w:tcPr>
          <w:p w14:paraId="6B3E0ED8" w14:textId="3B1CCB2C" w:rsidR="00097751" w:rsidRDefault="00C168D1" w:rsidP="00915EEC">
            <w:pPr>
              <w:spacing w:after="0"/>
              <w:rPr>
                <w:sz w:val="20"/>
              </w:rPr>
            </w:pPr>
            <w:r>
              <w:rPr>
                <w:sz w:val="20"/>
              </w:rPr>
              <w:t xml:space="preserve">See list of Treatment Function codes by </w:t>
            </w:r>
            <w:hyperlink r:id="rId28" w:history="1">
              <w:r w:rsidRPr="00C168D1">
                <w:rPr>
                  <w:rStyle w:val="Hyperlink"/>
                  <w:sz w:val="20"/>
                </w:rPr>
                <w:t>clicking here</w:t>
              </w:r>
            </w:hyperlink>
            <w:r>
              <w:rPr>
                <w:sz w:val="20"/>
              </w:rPr>
              <w:t>.</w:t>
            </w:r>
          </w:p>
        </w:tc>
      </w:tr>
      <w:tr w:rsidR="00097751" w:rsidRPr="00C23731" w14:paraId="2B0D278F" w14:textId="77777777" w:rsidTr="00B916CE">
        <w:tc>
          <w:tcPr>
            <w:tcW w:w="2972" w:type="dxa"/>
            <w:shd w:val="clear" w:color="auto" w:fill="auto"/>
          </w:tcPr>
          <w:p w14:paraId="045955CB" w14:textId="0DA299FC" w:rsidR="00097751" w:rsidRPr="00097751" w:rsidRDefault="00097751" w:rsidP="00290215">
            <w:pPr>
              <w:rPr>
                <w:sz w:val="20"/>
              </w:rPr>
            </w:pPr>
            <w:r w:rsidRPr="00097751">
              <w:rPr>
                <w:sz w:val="20"/>
              </w:rPr>
              <w:t>ICD-10 Chapter Code</w:t>
            </w:r>
          </w:p>
        </w:tc>
        <w:tc>
          <w:tcPr>
            <w:tcW w:w="5812" w:type="dxa"/>
            <w:shd w:val="clear" w:color="auto" w:fill="auto"/>
          </w:tcPr>
          <w:p w14:paraId="723D0C48" w14:textId="5EE46134" w:rsidR="00097751" w:rsidRDefault="00427E92" w:rsidP="00C061F1">
            <w:pPr>
              <w:rPr>
                <w:sz w:val="20"/>
              </w:rPr>
            </w:pPr>
            <w:r w:rsidRPr="00427E92">
              <w:rPr>
                <w:sz w:val="20"/>
              </w:rPr>
              <w:t>I</w:t>
            </w:r>
            <w:r>
              <w:rPr>
                <w:sz w:val="20"/>
              </w:rPr>
              <w:t xml:space="preserve">, </w:t>
            </w:r>
            <w:r w:rsidRPr="00427E92">
              <w:rPr>
                <w:sz w:val="20"/>
              </w:rPr>
              <w:t>II</w:t>
            </w:r>
            <w:r>
              <w:rPr>
                <w:sz w:val="20"/>
              </w:rPr>
              <w:t xml:space="preserve">, </w:t>
            </w:r>
            <w:r w:rsidRPr="00427E92">
              <w:rPr>
                <w:sz w:val="20"/>
              </w:rPr>
              <w:t>III</w:t>
            </w:r>
            <w:r>
              <w:rPr>
                <w:sz w:val="20"/>
              </w:rPr>
              <w:t xml:space="preserve">, </w:t>
            </w:r>
            <w:r w:rsidRPr="00427E92">
              <w:rPr>
                <w:sz w:val="20"/>
              </w:rPr>
              <w:t>IV</w:t>
            </w:r>
            <w:r>
              <w:rPr>
                <w:sz w:val="20"/>
              </w:rPr>
              <w:t xml:space="preserve">, </w:t>
            </w:r>
            <w:r w:rsidRPr="00427E92">
              <w:rPr>
                <w:sz w:val="20"/>
              </w:rPr>
              <w:t>V</w:t>
            </w:r>
            <w:r>
              <w:rPr>
                <w:sz w:val="20"/>
              </w:rPr>
              <w:t xml:space="preserve">, </w:t>
            </w:r>
            <w:r w:rsidRPr="00427E92">
              <w:rPr>
                <w:sz w:val="20"/>
              </w:rPr>
              <w:t>VI</w:t>
            </w:r>
            <w:r>
              <w:rPr>
                <w:sz w:val="20"/>
              </w:rPr>
              <w:t xml:space="preserve">, </w:t>
            </w:r>
            <w:r w:rsidRPr="00427E92">
              <w:rPr>
                <w:sz w:val="20"/>
              </w:rPr>
              <w:t>VII</w:t>
            </w:r>
            <w:r>
              <w:rPr>
                <w:sz w:val="20"/>
              </w:rPr>
              <w:t xml:space="preserve">, </w:t>
            </w:r>
            <w:r w:rsidRPr="00427E92">
              <w:rPr>
                <w:sz w:val="20"/>
              </w:rPr>
              <w:t>VIII</w:t>
            </w:r>
            <w:r>
              <w:rPr>
                <w:sz w:val="20"/>
              </w:rPr>
              <w:t xml:space="preserve">, </w:t>
            </w:r>
            <w:r w:rsidRPr="00427E92">
              <w:rPr>
                <w:sz w:val="20"/>
              </w:rPr>
              <w:t>IX</w:t>
            </w:r>
            <w:r>
              <w:rPr>
                <w:sz w:val="20"/>
              </w:rPr>
              <w:t xml:space="preserve">, </w:t>
            </w:r>
            <w:r w:rsidRPr="00427E92">
              <w:rPr>
                <w:sz w:val="20"/>
              </w:rPr>
              <w:t>X</w:t>
            </w:r>
            <w:r>
              <w:rPr>
                <w:sz w:val="20"/>
              </w:rPr>
              <w:t xml:space="preserve">, </w:t>
            </w:r>
            <w:r w:rsidRPr="00427E92">
              <w:rPr>
                <w:sz w:val="20"/>
              </w:rPr>
              <w:t>XI</w:t>
            </w:r>
            <w:r>
              <w:rPr>
                <w:sz w:val="20"/>
              </w:rPr>
              <w:t xml:space="preserve">, </w:t>
            </w:r>
            <w:r w:rsidRPr="00427E92">
              <w:rPr>
                <w:sz w:val="20"/>
              </w:rPr>
              <w:t>XII</w:t>
            </w:r>
            <w:r>
              <w:rPr>
                <w:sz w:val="20"/>
              </w:rPr>
              <w:t xml:space="preserve">, </w:t>
            </w:r>
            <w:r w:rsidRPr="00427E92">
              <w:rPr>
                <w:sz w:val="20"/>
              </w:rPr>
              <w:t>XIII</w:t>
            </w:r>
            <w:r>
              <w:rPr>
                <w:sz w:val="20"/>
              </w:rPr>
              <w:t xml:space="preserve">, </w:t>
            </w:r>
            <w:r w:rsidRPr="00427E92">
              <w:rPr>
                <w:sz w:val="20"/>
              </w:rPr>
              <w:t>XIV</w:t>
            </w:r>
            <w:r>
              <w:rPr>
                <w:sz w:val="20"/>
              </w:rPr>
              <w:t xml:space="preserve">, </w:t>
            </w:r>
            <w:r w:rsidRPr="00427E92">
              <w:rPr>
                <w:sz w:val="20"/>
              </w:rPr>
              <w:t>XV</w:t>
            </w:r>
            <w:r>
              <w:rPr>
                <w:sz w:val="20"/>
              </w:rPr>
              <w:t xml:space="preserve">, </w:t>
            </w:r>
            <w:r w:rsidRPr="00427E92">
              <w:rPr>
                <w:sz w:val="20"/>
              </w:rPr>
              <w:t>XVI</w:t>
            </w:r>
            <w:r>
              <w:rPr>
                <w:sz w:val="20"/>
              </w:rPr>
              <w:t xml:space="preserve">, </w:t>
            </w:r>
            <w:r w:rsidRPr="00427E92">
              <w:rPr>
                <w:sz w:val="20"/>
              </w:rPr>
              <w:t>XVII</w:t>
            </w:r>
            <w:r>
              <w:rPr>
                <w:sz w:val="20"/>
              </w:rPr>
              <w:t xml:space="preserve">, </w:t>
            </w:r>
            <w:r w:rsidRPr="00427E92">
              <w:rPr>
                <w:sz w:val="20"/>
              </w:rPr>
              <w:t>XVIII</w:t>
            </w:r>
            <w:r>
              <w:rPr>
                <w:sz w:val="20"/>
              </w:rPr>
              <w:t xml:space="preserve">, </w:t>
            </w:r>
            <w:r w:rsidRPr="00427E92">
              <w:rPr>
                <w:sz w:val="20"/>
              </w:rPr>
              <w:t>XIX</w:t>
            </w:r>
            <w:r>
              <w:rPr>
                <w:sz w:val="20"/>
              </w:rPr>
              <w:t xml:space="preserve">, </w:t>
            </w:r>
            <w:r w:rsidRPr="00427E92">
              <w:rPr>
                <w:sz w:val="20"/>
              </w:rPr>
              <w:t>XX</w:t>
            </w:r>
            <w:r>
              <w:rPr>
                <w:sz w:val="20"/>
              </w:rPr>
              <w:t xml:space="preserve">, </w:t>
            </w:r>
            <w:r w:rsidRPr="00427E92">
              <w:rPr>
                <w:sz w:val="20"/>
              </w:rPr>
              <w:t>XXI</w:t>
            </w:r>
            <w:r>
              <w:rPr>
                <w:sz w:val="20"/>
              </w:rPr>
              <w:t xml:space="preserve">, </w:t>
            </w:r>
            <w:r w:rsidRPr="00427E92">
              <w:rPr>
                <w:sz w:val="20"/>
              </w:rPr>
              <w:t>XXII</w:t>
            </w:r>
            <w:r>
              <w:rPr>
                <w:sz w:val="20"/>
              </w:rPr>
              <w:t xml:space="preserve">, </w:t>
            </w:r>
            <w:r w:rsidRPr="00427E92">
              <w:rPr>
                <w:sz w:val="20"/>
              </w:rPr>
              <w:t>01</w:t>
            </w:r>
            <w:r>
              <w:rPr>
                <w:sz w:val="20"/>
              </w:rPr>
              <w:t xml:space="preserve">, </w:t>
            </w:r>
            <w:r w:rsidRPr="00427E92">
              <w:rPr>
                <w:sz w:val="20"/>
              </w:rPr>
              <w:t>02</w:t>
            </w:r>
            <w:r>
              <w:rPr>
                <w:sz w:val="20"/>
              </w:rPr>
              <w:t xml:space="preserve">, </w:t>
            </w:r>
            <w:r w:rsidRPr="00427E92">
              <w:rPr>
                <w:sz w:val="20"/>
              </w:rPr>
              <w:t>03</w:t>
            </w:r>
            <w:r>
              <w:rPr>
                <w:sz w:val="20"/>
              </w:rPr>
              <w:t xml:space="preserve">, </w:t>
            </w:r>
            <w:r w:rsidRPr="00427E92">
              <w:rPr>
                <w:sz w:val="20"/>
              </w:rPr>
              <w:t>04</w:t>
            </w:r>
            <w:r>
              <w:rPr>
                <w:sz w:val="20"/>
              </w:rPr>
              <w:t xml:space="preserve">, </w:t>
            </w:r>
            <w:r w:rsidRPr="00427E92">
              <w:rPr>
                <w:sz w:val="20"/>
              </w:rPr>
              <w:t>05</w:t>
            </w:r>
            <w:r>
              <w:rPr>
                <w:sz w:val="20"/>
              </w:rPr>
              <w:t xml:space="preserve">, </w:t>
            </w:r>
            <w:r w:rsidRPr="00427E92">
              <w:rPr>
                <w:sz w:val="20"/>
              </w:rPr>
              <w:t>06</w:t>
            </w:r>
            <w:r>
              <w:rPr>
                <w:sz w:val="20"/>
              </w:rPr>
              <w:t xml:space="preserve">, </w:t>
            </w:r>
            <w:r w:rsidRPr="00427E92">
              <w:rPr>
                <w:sz w:val="20"/>
              </w:rPr>
              <w:t>07</w:t>
            </w:r>
            <w:r>
              <w:rPr>
                <w:sz w:val="20"/>
              </w:rPr>
              <w:t xml:space="preserve">, </w:t>
            </w:r>
            <w:r w:rsidRPr="00427E92">
              <w:rPr>
                <w:sz w:val="20"/>
              </w:rPr>
              <w:t>08</w:t>
            </w:r>
            <w:r>
              <w:rPr>
                <w:sz w:val="20"/>
              </w:rPr>
              <w:t xml:space="preserve">, </w:t>
            </w:r>
            <w:r w:rsidRPr="00427E92">
              <w:rPr>
                <w:sz w:val="20"/>
              </w:rPr>
              <w:t>09</w:t>
            </w:r>
            <w:r>
              <w:rPr>
                <w:sz w:val="20"/>
              </w:rPr>
              <w:t xml:space="preserve">, </w:t>
            </w:r>
            <w:r w:rsidRPr="00427E92">
              <w:rPr>
                <w:sz w:val="20"/>
              </w:rPr>
              <w:t>10</w:t>
            </w:r>
            <w:r>
              <w:rPr>
                <w:sz w:val="20"/>
              </w:rPr>
              <w:t xml:space="preserve">, </w:t>
            </w:r>
            <w:r w:rsidRPr="00427E92">
              <w:rPr>
                <w:sz w:val="20"/>
              </w:rPr>
              <w:t>11</w:t>
            </w:r>
            <w:r>
              <w:rPr>
                <w:sz w:val="20"/>
              </w:rPr>
              <w:t xml:space="preserve">, </w:t>
            </w:r>
            <w:r w:rsidRPr="00427E92">
              <w:rPr>
                <w:sz w:val="20"/>
              </w:rPr>
              <w:t>12</w:t>
            </w:r>
            <w:r>
              <w:rPr>
                <w:sz w:val="20"/>
              </w:rPr>
              <w:t xml:space="preserve">, </w:t>
            </w:r>
            <w:r w:rsidRPr="00427E92">
              <w:rPr>
                <w:sz w:val="20"/>
              </w:rPr>
              <w:t>13</w:t>
            </w:r>
            <w:r>
              <w:rPr>
                <w:sz w:val="20"/>
              </w:rPr>
              <w:t xml:space="preserve">, </w:t>
            </w:r>
            <w:r w:rsidRPr="00427E92">
              <w:rPr>
                <w:sz w:val="20"/>
              </w:rPr>
              <w:t>14</w:t>
            </w:r>
            <w:r>
              <w:rPr>
                <w:sz w:val="20"/>
              </w:rPr>
              <w:t xml:space="preserve">, </w:t>
            </w:r>
            <w:r w:rsidRPr="00427E92">
              <w:rPr>
                <w:sz w:val="20"/>
              </w:rPr>
              <w:t>15</w:t>
            </w:r>
            <w:r>
              <w:rPr>
                <w:sz w:val="20"/>
              </w:rPr>
              <w:t xml:space="preserve">, </w:t>
            </w:r>
            <w:r w:rsidRPr="00427E92">
              <w:rPr>
                <w:sz w:val="20"/>
              </w:rPr>
              <w:t>16</w:t>
            </w:r>
            <w:r>
              <w:rPr>
                <w:sz w:val="20"/>
              </w:rPr>
              <w:t xml:space="preserve">, </w:t>
            </w:r>
            <w:r w:rsidRPr="00427E92">
              <w:rPr>
                <w:sz w:val="20"/>
              </w:rPr>
              <w:t>17</w:t>
            </w:r>
            <w:r>
              <w:rPr>
                <w:sz w:val="20"/>
              </w:rPr>
              <w:t xml:space="preserve">, </w:t>
            </w:r>
            <w:r w:rsidRPr="00427E92">
              <w:rPr>
                <w:sz w:val="20"/>
              </w:rPr>
              <w:t>18</w:t>
            </w:r>
            <w:r>
              <w:rPr>
                <w:sz w:val="20"/>
              </w:rPr>
              <w:t xml:space="preserve">, </w:t>
            </w:r>
            <w:r w:rsidRPr="00427E92">
              <w:rPr>
                <w:sz w:val="20"/>
              </w:rPr>
              <w:t>19</w:t>
            </w:r>
            <w:r>
              <w:rPr>
                <w:sz w:val="20"/>
              </w:rPr>
              <w:t xml:space="preserve">, </w:t>
            </w:r>
            <w:r w:rsidRPr="00427E92">
              <w:rPr>
                <w:sz w:val="20"/>
              </w:rPr>
              <w:t>20</w:t>
            </w:r>
            <w:r>
              <w:rPr>
                <w:sz w:val="20"/>
              </w:rPr>
              <w:t xml:space="preserve">, </w:t>
            </w:r>
            <w:r w:rsidRPr="00427E92">
              <w:rPr>
                <w:sz w:val="20"/>
              </w:rPr>
              <w:t>21</w:t>
            </w:r>
            <w:r>
              <w:rPr>
                <w:sz w:val="20"/>
              </w:rPr>
              <w:t xml:space="preserve">, </w:t>
            </w:r>
            <w:r w:rsidRPr="00427E92">
              <w:rPr>
                <w:sz w:val="20"/>
              </w:rPr>
              <w:t>22</w:t>
            </w:r>
            <w:r>
              <w:rPr>
                <w:sz w:val="20"/>
              </w:rPr>
              <w:t xml:space="preserve">, </w:t>
            </w:r>
            <w:r w:rsidRPr="00427E92">
              <w:rPr>
                <w:sz w:val="20"/>
              </w:rPr>
              <w:t>23</w:t>
            </w:r>
            <w:r>
              <w:rPr>
                <w:sz w:val="20"/>
              </w:rPr>
              <w:t xml:space="preserve">, </w:t>
            </w:r>
            <w:r w:rsidRPr="00427E92">
              <w:rPr>
                <w:sz w:val="20"/>
              </w:rPr>
              <w:t>24</w:t>
            </w:r>
            <w:r>
              <w:rPr>
                <w:sz w:val="20"/>
              </w:rPr>
              <w:t xml:space="preserve">, </w:t>
            </w:r>
            <w:r w:rsidRPr="00427E92">
              <w:rPr>
                <w:sz w:val="20"/>
              </w:rPr>
              <w:t>25</w:t>
            </w:r>
          </w:p>
        </w:tc>
      </w:tr>
      <w:tr w:rsidR="00097751" w:rsidRPr="00C23731" w14:paraId="7682402D" w14:textId="77777777" w:rsidTr="00B916CE">
        <w:tc>
          <w:tcPr>
            <w:tcW w:w="2972" w:type="dxa"/>
            <w:shd w:val="clear" w:color="auto" w:fill="auto"/>
          </w:tcPr>
          <w:p w14:paraId="5318B51A" w14:textId="578DCCBA" w:rsidR="00097751" w:rsidRPr="00097751" w:rsidRDefault="00097751" w:rsidP="00290215">
            <w:pPr>
              <w:rPr>
                <w:sz w:val="20"/>
              </w:rPr>
            </w:pPr>
            <w:r w:rsidRPr="00097751">
              <w:rPr>
                <w:sz w:val="20"/>
              </w:rPr>
              <w:t>Admission method</w:t>
            </w:r>
          </w:p>
        </w:tc>
        <w:tc>
          <w:tcPr>
            <w:tcW w:w="5812" w:type="dxa"/>
            <w:shd w:val="clear" w:color="auto" w:fill="auto"/>
          </w:tcPr>
          <w:p w14:paraId="75E893FD" w14:textId="56A84623" w:rsidR="00097751" w:rsidRDefault="00C168D1" w:rsidP="00915EEC">
            <w:pPr>
              <w:spacing w:after="0"/>
              <w:rPr>
                <w:sz w:val="20"/>
              </w:rPr>
            </w:pPr>
            <w:r w:rsidRPr="00C168D1">
              <w:rPr>
                <w:sz w:val="20"/>
              </w:rPr>
              <w:t xml:space="preserve">See list of </w:t>
            </w:r>
            <w:r w:rsidR="0078720E" w:rsidRPr="0078720E">
              <w:rPr>
                <w:sz w:val="20"/>
              </w:rPr>
              <w:t xml:space="preserve">Admission method </w:t>
            </w:r>
            <w:r w:rsidR="0078720E">
              <w:rPr>
                <w:sz w:val="20"/>
              </w:rPr>
              <w:t>c</w:t>
            </w:r>
            <w:r w:rsidRPr="00C168D1">
              <w:rPr>
                <w:sz w:val="20"/>
              </w:rPr>
              <w:t xml:space="preserve">odes by </w:t>
            </w:r>
            <w:hyperlink r:id="rId29" w:history="1">
              <w:r w:rsidRPr="0078720E">
                <w:rPr>
                  <w:rStyle w:val="Hyperlink"/>
                  <w:sz w:val="20"/>
                </w:rPr>
                <w:t>clicking here</w:t>
              </w:r>
            </w:hyperlink>
            <w:r w:rsidRPr="00C168D1">
              <w:rPr>
                <w:sz w:val="20"/>
              </w:rPr>
              <w:t>.</w:t>
            </w:r>
          </w:p>
        </w:tc>
      </w:tr>
      <w:tr w:rsidR="00097751" w:rsidRPr="00C23731" w14:paraId="200FA917" w14:textId="77777777" w:rsidTr="00B916CE">
        <w:tc>
          <w:tcPr>
            <w:tcW w:w="2972" w:type="dxa"/>
            <w:shd w:val="clear" w:color="auto" w:fill="auto"/>
          </w:tcPr>
          <w:p w14:paraId="76D0F0E6" w14:textId="2B834883" w:rsidR="00097751" w:rsidRPr="00097751" w:rsidRDefault="00097751" w:rsidP="00290215">
            <w:pPr>
              <w:rPr>
                <w:sz w:val="20"/>
              </w:rPr>
            </w:pPr>
            <w:r w:rsidRPr="00097751">
              <w:rPr>
                <w:sz w:val="20"/>
              </w:rPr>
              <w:t>NHS Site code-Admitted</w:t>
            </w:r>
          </w:p>
        </w:tc>
        <w:tc>
          <w:tcPr>
            <w:tcW w:w="5812" w:type="dxa"/>
            <w:shd w:val="clear" w:color="auto" w:fill="auto"/>
          </w:tcPr>
          <w:p w14:paraId="48B698C5" w14:textId="34F04337" w:rsidR="00097751" w:rsidRDefault="00C168D1" w:rsidP="00915EEC">
            <w:pPr>
              <w:spacing w:after="0"/>
              <w:rPr>
                <w:sz w:val="20"/>
              </w:rPr>
            </w:pPr>
            <w:r w:rsidRPr="00C168D1">
              <w:rPr>
                <w:sz w:val="20"/>
              </w:rPr>
              <w:t xml:space="preserve">See list of </w:t>
            </w:r>
            <w:r w:rsidR="0078720E" w:rsidRPr="00097751">
              <w:rPr>
                <w:sz w:val="20"/>
              </w:rPr>
              <w:t>NHS Site</w:t>
            </w:r>
            <w:r w:rsidRPr="00C168D1">
              <w:rPr>
                <w:sz w:val="20"/>
              </w:rPr>
              <w:t xml:space="preserve"> Codes by </w:t>
            </w:r>
            <w:hyperlink r:id="rId30" w:history="1">
              <w:r w:rsidRPr="0078720E">
                <w:rPr>
                  <w:rStyle w:val="Hyperlink"/>
                  <w:sz w:val="20"/>
                </w:rPr>
                <w:t>clicking here</w:t>
              </w:r>
            </w:hyperlink>
            <w:r w:rsidRPr="00C168D1">
              <w:rPr>
                <w:sz w:val="20"/>
              </w:rPr>
              <w:t>.</w:t>
            </w:r>
          </w:p>
        </w:tc>
      </w:tr>
      <w:tr w:rsidR="00097751" w:rsidRPr="00C23731" w14:paraId="1D4BDD76" w14:textId="77777777" w:rsidTr="00B916CE">
        <w:tc>
          <w:tcPr>
            <w:tcW w:w="2972" w:type="dxa"/>
            <w:shd w:val="clear" w:color="auto" w:fill="auto"/>
          </w:tcPr>
          <w:p w14:paraId="3196C00D" w14:textId="70DCDFF6" w:rsidR="00097751" w:rsidRPr="00097751" w:rsidRDefault="00097751" w:rsidP="00290215">
            <w:pPr>
              <w:rPr>
                <w:sz w:val="20"/>
              </w:rPr>
            </w:pPr>
            <w:r w:rsidRPr="00097751">
              <w:rPr>
                <w:sz w:val="20"/>
              </w:rPr>
              <w:t>NHS Site code-Discharged</w:t>
            </w:r>
          </w:p>
        </w:tc>
        <w:tc>
          <w:tcPr>
            <w:tcW w:w="5812" w:type="dxa"/>
            <w:shd w:val="clear" w:color="auto" w:fill="auto"/>
          </w:tcPr>
          <w:p w14:paraId="7F528F2E" w14:textId="69BFAEF8" w:rsidR="00097751" w:rsidRDefault="0078720E" w:rsidP="00915EEC">
            <w:pPr>
              <w:spacing w:after="0"/>
              <w:rPr>
                <w:sz w:val="20"/>
              </w:rPr>
            </w:pPr>
            <w:r w:rsidRPr="00C168D1">
              <w:rPr>
                <w:sz w:val="20"/>
              </w:rPr>
              <w:t xml:space="preserve">See list of </w:t>
            </w:r>
            <w:r w:rsidRPr="00097751">
              <w:rPr>
                <w:sz w:val="20"/>
              </w:rPr>
              <w:t>NHS Site</w:t>
            </w:r>
            <w:r w:rsidRPr="00C168D1">
              <w:rPr>
                <w:sz w:val="20"/>
              </w:rPr>
              <w:t xml:space="preserve"> Codes by </w:t>
            </w:r>
            <w:hyperlink r:id="rId31" w:history="1">
              <w:r w:rsidRPr="0078720E">
                <w:rPr>
                  <w:rStyle w:val="Hyperlink"/>
                  <w:sz w:val="20"/>
                </w:rPr>
                <w:t>clicking here</w:t>
              </w:r>
            </w:hyperlink>
            <w:r>
              <w:rPr>
                <w:sz w:val="20"/>
              </w:rPr>
              <w:t>.</w:t>
            </w:r>
          </w:p>
        </w:tc>
      </w:tr>
      <w:tr w:rsidR="008F3924" w:rsidRPr="00C23731" w14:paraId="51E0AEE8" w14:textId="77777777" w:rsidTr="00B916CE">
        <w:tc>
          <w:tcPr>
            <w:tcW w:w="2972" w:type="dxa"/>
            <w:shd w:val="clear" w:color="auto" w:fill="auto"/>
          </w:tcPr>
          <w:p w14:paraId="4FF8A0BE" w14:textId="3B56CAD8" w:rsidR="008F3924" w:rsidRDefault="008F3924" w:rsidP="00290215">
            <w:pPr>
              <w:rPr>
                <w:sz w:val="20"/>
              </w:rPr>
            </w:pPr>
            <w:r>
              <w:rPr>
                <w:sz w:val="20"/>
              </w:rPr>
              <w:t>Virtual Ward Indicator</w:t>
            </w:r>
          </w:p>
        </w:tc>
        <w:tc>
          <w:tcPr>
            <w:tcW w:w="5812" w:type="dxa"/>
            <w:shd w:val="clear" w:color="auto" w:fill="auto"/>
          </w:tcPr>
          <w:p w14:paraId="103B66BA" w14:textId="5A17F711" w:rsidR="008F3924" w:rsidRDefault="008F3924" w:rsidP="00915EEC">
            <w:pPr>
              <w:spacing w:after="0"/>
              <w:rPr>
                <w:sz w:val="20"/>
              </w:rPr>
            </w:pPr>
            <w:r>
              <w:rPr>
                <w:sz w:val="20"/>
              </w:rPr>
              <w:t>0, 1</w:t>
            </w:r>
          </w:p>
        </w:tc>
      </w:tr>
      <w:tr w:rsidR="00703D26" w:rsidRPr="00C23731" w14:paraId="58C7E43F" w14:textId="77777777" w:rsidTr="00B916CE">
        <w:tc>
          <w:tcPr>
            <w:tcW w:w="2972" w:type="dxa"/>
            <w:shd w:val="clear" w:color="auto" w:fill="auto"/>
          </w:tcPr>
          <w:p w14:paraId="758C7684" w14:textId="5A226929" w:rsidR="00703D26" w:rsidRPr="00C23731" w:rsidRDefault="00703D26" w:rsidP="00703D26">
            <w:pPr>
              <w:rPr>
                <w:sz w:val="20"/>
              </w:rPr>
            </w:pPr>
            <w:r w:rsidRPr="00C23731">
              <w:rPr>
                <w:sz w:val="20"/>
              </w:rPr>
              <w:t>Day Questionnaire Received</w:t>
            </w:r>
          </w:p>
        </w:tc>
        <w:tc>
          <w:tcPr>
            <w:tcW w:w="5812" w:type="dxa"/>
            <w:shd w:val="clear" w:color="auto" w:fill="auto"/>
          </w:tcPr>
          <w:p w14:paraId="4A1E08FF" w14:textId="63444568" w:rsidR="00703D26" w:rsidRPr="00C23731" w:rsidRDefault="00E73D08" w:rsidP="00703D26">
            <w:pPr>
              <w:spacing w:after="0"/>
              <w:rPr>
                <w:sz w:val="20"/>
              </w:rPr>
            </w:pPr>
            <w:r w:rsidRPr="00C23731">
              <w:rPr>
                <w:sz w:val="20"/>
              </w:rPr>
              <w:t>≥</w:t>
            </w:r>
            <w:r w:rsidR="00BC6CDD">
              <w:rPr>
                <w:sz w:val="20"/>
              </w:rPr>
              <w:t>1</w:t>
            </w:r>
          </w:p>
          <w:p w14:paraId="28AB9034" w14:textId="1F8641F1" w:rsidR="00703D26" w:rsidRPr="00C23731" w:rsidRDefault="00E73D08" w:rsidP="00703D26">
            <w:pPr>
              <w:spacing w:after="0"/>
              <w:rPr>
                <w:sz w:val="20"/>
              </w:rPr>
            </w:pPr>
            <w:r w:rsidRPr="00C23731">
              <w:rPr>
                <w:sz w:val="20"/>
              </w:rPr>
              <w:t>≤</w:t>
            </w:r>
            <w:r w:rsidR="00703D26" w:rsidRPr="00C23731">
              <w:rPr>
                <w:sz w:val="20"/>
              </w:rPr>
              <w:t xml:space="preserve"> </w:t>
            </w:r>
            <w:r w:rsidR="00BC6CDD" w:rsidRPr="00C23731">
              <w:rPr>
                <w:sz w:val="20"/>
              </w:rPr>
              <w:t>3</w:t>
            </w:r>
            <w:r w:rsidR="00BC6CDD">
              <w:rPr>
                <w:sz w:val="20"/>
              </w:rPr>
              <w:t>1</w:t>
            </w:r>
          </w:p>
        </w:tc>
      </w:tr>
      <w:tr w:rsidR="00703D26" w:rsidRPr="00C23731" w14:paraId="55ED670B" w14:textId="77777777" w:rsidTr="00B916CE">
        <w:tc>
          <w:tcPr>
            <w:tcW w:w="2972" w:type="dxa"/>
            <w:shd w:val="clear" w:color="auto" w:fill="auto"/>
          </w:tcPr>
          <w:p w14:paraId="499F671D" w14:textId="73F5FC92" w:rsidR="00703D26" w:rsidRPr="00C23731" w:rsidRDefault="00703D26" w:rsidP="00703D26">
            <w:pPr>
              <w:rPr>
                <w:sz w:val="20"/>
              </w:rPr>
            </w:pPr>
            <w:r w:rsidRPr="00C23731">
              <w:rPr>
                <w:sz w:val="20"/>
              </w:rPr>
              <w:t xml:space="preserve">Month Questionnaire Received </w:t>
            </w:r>
          </w:p>
        </w:tc>
        <w:tc>
          <w:tcPr>
            <w:tcW w:w="5812" w:type="dxa"/>
            <w:shd w:val="clear" w:color="auto" w:fill="auto"/>
          </w:tcPr>
          <w:p w14:paraId="4BE9FCCA" w14:textId="73A43DB4" w:rsidR="00703D26" w:rsidRPr="00C23731" w:rsidRDefault="00E73D08" w:rsidP="00703D26">
            <w:pPr>
              <w:spacing w:after="0"/>
              <w:rPr>
                <w:sz w:val="20"/>
              </w:rPr>
            </w:pPr>
            <w:r w:rsidRPr="00C23731">
              <w:rPr>
                <w:sz w:val="20"/>
              </w:rPr>
              <w:t>≥</w:t>
            </w:r>
            <w:r w:rsidR="00703D26" w:rsidRPr="00C23731">
              <w:rPr>
                <w:sz w:val="20"/>
              </w:rPr>
              <w:t xml:space="preserve"> </w:t>
            </w:r>
            <w:r w:rsidR="008F3924">
              <w:rPr>
                <w:sz w:val="20"/>
              </w:rPr>
              <w:t>1</w:t>
            </w:r>
          </w:p>
          <w:p w14:paraId="0343AA6A" w14:textId="6E1CAFF0" w:rsidR="00703D26" w:rsidRPr="00C23731" w:rsidRDefault="00E73D08" w:rsidP="00703D26">
            <w:pPr>
              <w:spacing w:after="0"/>
              <w:rPr>
                <w:sz w:val="20"/>
              </w:rPr>
            </w:pPr>
            <w:r w:rsidRPr="00C23731">
              <w:rPr>
                <w:sz w:val="20"/>
              </w:rPr>
              <w:t>≤</w:t>
            </w:r>
            <w:r w:rsidR="008F3924">
              <w:rPr>
                <w:sz w:val="20"/>
              </w:rPr>
              <w:t>5</w:t>
            </w:r>
          </w:p>
        </w:tc>
      </w:tr>
      <w:tr w:rsidR="00703D26" w:rsidRPr="00C23731" w14:paraId="40802AE6" w14:textId="77777777" w:rsidTr="00B916CE">
        <w:tc>
          <w:tcPr>
            <w:tcW w:w="2972" w:type="dxa"/>
            <w:shd w:val="clear" w:color="auto" w:fill="auto"/>
          </w:tcPr>
          <w:p w14:paraId="4CCA2FBF" w14:textId="4FF0792D" w:rsidR="00703D26" w:rsidRPr="00C23731" w:rsidRDefault="00703D26" w:rsidP="00703D26">
            <w:pPr>
              <w:rPr>
                <w:sz w:val="20"/>
              </w:rPr>
            </w:pPr>
            <w:r w:rsidRPr="00C23731">
              <w:rPr>
                <w:sz w:val="20"/>
              </w:rPr>
              <w:t>Year Questionnaire Received</w:t>
            </w:r>
          </w:p>
        </w:tc>
        <w:tc>
          <w:tcPr>
            <w:tcW w:w="5812" w:type="dxa"/>
            <w:shd w:val="clear" w:color="auto" w:fill="auto"/>
          </w:tcPr>
          <w:p w14:paraId="03968530" w14:textId="70A74E56" w:rsidR="00703D26" w:rsidRPr="00C23731" w:rsidRDefault="00703D26" w:rsidP="00703D26">
            <w:pPr>
              <w:spacing w:after="0"/>
              <w:rPr>
                <w:sz w:val="20"/>
              </w:rPr>
            </w:pPr>
            <w:r w:rsidRPr="00C23731">
              <w:rPr>
                <w:sz w:val="20"/>
              </w:rPr>
              <w:t>202</w:t>
            </w:r>
            <w:r w:rsidR="008F3924">
              <w:rPr>
                <w:sz w:val="20"/>
              </w:rPr>
              <w:t>4</w:t>
            </w:r>
          </w:p>
        </w:tc>
      </w:tr>
      <w:tr w:rsidR="00703D26" w:rsidRPr="00C23731" w14:paraId="0A1783E9" w14:textId="77777777" w:rsidTr="00B916CE">
        <w:tc>
          <w:tcPr>
            <w:tcW w:w="2972" w:type="dxa"/>
            <w:shd w:val="clear" w:color="auto" w:fill="auto"/>
          </w:tcPr>
          <w:p w14:paraId="37F94B64" w14:textId="34038A6B" w:rsidR="00703D26" w:rsidRPr="00C23731" w:rsidRDefault="00703D26" w:rsidP="00703D26">
            <w:pPr>
              <w:rPr>
                <w:sz w:val="20"/>
              </w:rPr>
            </w:pPr>
            <w:r w:rsidRPr="00C23731">
              <w:rPr>
                <w:sz w:val="20"/>
              </w:rPr>
              <w:t>Outcome Code</w:t>
            </w:r>
          </w:p>
        </w:tc>
        <w:tc>
          <w:tcPr>
            <w:tcW w:w="5812" w:type="dxa"/>
            <w:shd w:val="clear" w:color="auto" w:fill="auto"/>
          </w:tcPr>
          <w:p w14:paraId="277CB00F" w14:textId="3A09BB01" w:rsidR="00703D26" w:rsidRPr="00C23731" w:rsidRDefault="00E73D08" w:rsidP="00703D26">
            <w:pPr>
              <w:spacing w:after="0"/>
              <w:rPr>
                <w:sz w:val="20"/>
              </w:rPr>
            </w:pPr>
            <w:r w:rsidRPr="00C23731">
              <w:rPr>
                <w:sz w:val="20"/>
              </w:rPr>
              <w:t>≥</w:t>
            </w:r>
            <w:r w:rsidR="00B00B88">
              <w:rPr>
                <w:sz w:val="20"/>
              </w:rPr>
              <w:t>1</w:t>
            </w:r>
          </w:p>
          <w:p w14:paraId="71CE1564" w14:textId="35778427" w:rsidR="00703D26" w:rsidRPr="00C23731" w:rsidRDefault="00E73D08" w:rsidP="00703D26">
            <w:pPr>
              <w:spacing w:after="0"/>
              <w:rPr>
                <w:sz w:val="20"/>
              </w:rPr>
            </w:pPr>
            <w:r w:rsidRPr="00C23731">
              <w:rPr>
                <w:sz w:val="20"/>
              </w:rPr>
              <w:t>≤</w:t>
            </w:r>
            <w:r w:rsidR="00703D26" w:rsidRPr="00C23731">
              <w:rPr>
                <w:sz w:val="20"/>
              </w:rPr>
              <w:t xml:space="preserve"> </w:t>
            </w:r>
            <w:r w:rsidR="00B00B88">
              <w:rPr>
                <w:sz w:val="20"/>
              </w:rPr>
              <w:t>7</w:t>
            </w:r>
          </w:p>
        </w:tc>
      </w:t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tbl>
    <w:p w14:paraId="7A7559A8" w14:textId="00A9E75C" w:rsidR="00F87887" w:rsidRPr="00C23731" w:rsidRDefault="00F87887" w:rsidP="00545818"/>
    <w:sectPr w:rsidR="00F87887" w:rsidRPr="00C23731" w:rsidSect="00937AA2">
      <w:footerReference w:type="default" r:id="rId32"/>
      <w:footnotePr>
        <w:numRestart w:val="eachPage"/>
      </w:footnotePr>
      <w:pgSz w:w="11906" w:h="16838" w:code="9"/>
      <w:pgMar w:top="1418" w:right="1134" w:bottom="1134" w:left="1134"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842B87" w14:textId="77777777" w:rsidR="00937AA2" w:rsidRDefault="00937AA2">
      <w:r>
        <w:separator/>
      </w:r>
    </w:p>
    <w:p w14:paraId="6186C8EF" w14:textId="77777777" w:rsidR="00937AA2" w:rsidRDefault="00937AA2"/>
    <w:p w14:paraId="0AD77270" w14:textId="77777777" w:rsidR="00937AA2" w:rsidRDefault="00937AA2"/>
    <w:p w14:paraId="064DDE99" w14:textId="77777777" w:rsidR="00937AA2" w:rsidRDefault="00937AA2"/>
  </w:endnote>
  <w:endnote w:type="continuationSeparator" w:id="0">
    <w:p w14:paraId="55797EE4" w14:textId="77777777" w:rsidR="00937AA2" w:rsidRDefault="00937AA2">
      <w:r>
        <w:continuationSeparator/>
      </w:r>
    </w:p>
    <w:p w14:paraId="3105E5F1" w14:textId="77777777" w:rsidR="00937AA2" w:rsidRDefault="00937AA2"/>
    <w:p w14:paraId="4A5324B8" w14:textId="77777777" w:rsidR="00937AA2" w:rsidRDefault="00937AA2"/>
    <w:p w14:paraId="72B47C56" w14:textId="77777777" w:rsidR="00937AA2" w:rsidRDefault="00937AA2"/>
  </w:endnote>
  <w:endnote w:type="continuationNotice" w:id="1">
    <w:p w14:paraId="1A2BCB9F" w14:textId="77777777" w:rsidR="00937AA2" w:rsidRDefault="00937A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toneSansITCStd Medium">
    <w:altName w:val="Cambria"/>
    <w:panose1 w:val="00000000000000000000"/>
    <w:charset w:val="00"/>
    <w:family w:val="moder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Look w:val="04A0" w:firstRow="1" w:lastRow="0" w:firstColumn="1" w:lastColumn="0" w:noHBand="0" w:noVBand="1"/>
    </w:tblPr>
    <w:tblGrid>
      <w:gridCol w:w="4318"/>
      <w:gridCol w:w="2729"/>
      <w:gridCol w:w="2591"/>
    </w:tblGrid>
    <w:tr w:rsidR="005D5626" w:rsidRPr="002B1127" w14:paraId="3220B495" w14:textId="77777777" w:rsidTr="00730790">
      <w:trPr>
        <w:trHeight w:val="142"/>
      </w:trPr>
      <w:tc>
        <w:tcPr>
          <w:tcW w:w="2240" w:type="pct"/>
        </w:tcPr>
        <w:p w14:paraId="520D786B" w14:textId="09DFE1AA" w:rsidR="005D5626" w:rsidRPr="002B1127" w:rsidRDefault="005D5626" w:rsidP="005F5041">
          <w:pPr>
            <w:tabs>
              <w:tab w:val="center" w:pos="4320"/>
              <w:tab w:val="right" w:pos="8640"/>
            </w:tabs>
            <w:spacing w:after="0" w:line="240" w:lineRule="auto"/>
            <w:rPr>
              <w:sz w:val="12"/>
              <w:szCs w:val="14"/>
            </w:rPr>
          </w:pPr>
          <w:r w:rsidRPr="002B1127">
            <w:rPr>
              <w:sz w:val="12"/>
              <w:szCs w:val="14"/>
            </w:rPr>
            <w:t>©</w:t>
          </w:r>
          <w:r w:rsidR="000D5C47">
            <w:rPr>
              <w:sz w:val="12"/>
              <w:szCs w:val="14"/>
            </w:rPr>
            <w:t>202</w:t>
          </w:r>
          <w:r w:rsidR="0036550F">
            <w:rPr>
              <w:sz w:val="12"/>
              <w:szCs w:val="14"/>
            </w:rPr>
            <w:t>4</w:t>
          </w:r>
          <w:r w:rsidR="009B42E2" w:rsidRPr="002B1127">
            <w:rPr>
              <w:sz w:val="12"/>
              <w:szCs w:val="14"/>
            </w:rPr>
            <w:t xml:space="preserve"> </w:t>
          </w:r>
          <w:r w:rsidRPr="002B1127">
            <w:rPr>
              <w:sz w:val="12"/>
              <w:szCs w:val="14"/>
            </w:rPr>
            <w:t>Care Quality Commission. All Rights Reserved.</w:t>
          </w:r>
        </w:p>
      </w:tc>
      <w:tc>
        <w:tcPr>
          <w:tcW w:w="1416" w:type="pct"/>
        </w:tcPr>
        <w:p w14:paraId="69D18EB7" w14:textId="77777777" w:rsidR="005D5626" w:rsidRPr="002B1127" w:rsidRDefault="005D5626" w:rsidP="005F5041">
          <w:pPr>
            <w:tabs>
              <w:tab w:val="center" w:pos="4320"/>
              <w:tab w:val="right" w:pos="8640"/>
            </w:tabs>
            <w:rPr>
              <w:sz w:val="12"/>
              <w:szCs w:val="14"/>
            </w:rPr>
          </w:pPr>
        </w:p>
      </w:tc>
      <w:tc>
        <w:tcPr>
          <w:tcW w:w="1344" w:type="pct"/>
        </w:tcPr>
        <w:p w14:paraId="275CE743" w14:textId="77777777" w:rsidR="005D5626" w:rsidRPr="002B1127" w:rsidRDefault="005D5626" w:rsidP="005F5041">
          <w:pPr>
            <w:tabs>
              <w:tab w:val="center" w:pos="4320"/>
              <w:tab w:val="right" w:pos="8640"/>
            </w:tabs>
            <w:rPr>
              <w:sz w:val="12"/>
              <w:szCs w:val="14"/>
            </w:rPr>
          </w:pPr>
        </w:p>
      </w:tc>
    </w:tr>
    <w:tr w:rsidR="005D5626" w:rsidRPr="002B1127" w14:paraId="5C2E4D55" w14:textId="77777777" w:rsidTr="00730790">
      <w:tc>
        <w:tcPr>
          <w:tcW w:w="2240" w:type="pct"/>
        </w:tcPr>
        <w:p w14:paraId="2BBC774C" w14:textId="03173DCD" w:rsidR="005D5626" w:rsidRPr="002B1127" w:rsidRDefault="005D5626" w:rsidP="005F5041">
          <w:pPr>
            <w:tabs>
              <w:tab w:val="center" w:pos="4320"/>
              <w:tab w:val="right" w:pos="8640"/>
            </w:tabs>
            <w:spacing w:after="0" w:line="240" w:lineRule="auto"/>
            <w:rPr>
              <w:sz w:val="12"/>
              <w:szCs w:val="14"/>
            </w:rPr>
          </w:pPr>
          <w:r w:rsidRPr="002B1127">
            <w:rPr>
              <w:sz w:val="12"/>
              <w:szCs w:val="14"/>
            </w:rPr>
            <w:t>Survey Coordination Centr</w:t>
          </w:r>
          <w:r w:rsidR="000F2D47">
            <w:rPr>
              <w:sz w:val="12"/>
              <w:szCs w:val="14"/>
            </w:rPr>
            <w:t>e</w:t>
          </w:r>
        </w:p>
      </w:tc>
      <w:tc>
        <w:tcPr>
          <w:tcW w:w="1416" w:type="pct"/>
        </w:tcPr>
        <w:p w14:paraId="783956CD" w14:textId="77777777" w:rsidR="005D5626" w:rsidRPr="002B1127" w:rsidRDefault="005D5626" w:rsidP="005F5041">
          <w:pPr>
            <w:tabs>
              <w:tab w:val="center" w:pos="4320"/>
              <w:tab w:val="right" w:pos="8640"/>
            </w:tabs>
            <w:rPr>
              <w:sz w:val="12"/>
              <w:szCs w:val="14"/>
            </w:rPr>
          </w:pPr>
        </w:p>
      </w:tc>
      <w:tc>
        <w:tcPr>
          <w:tcW w:w="1344" w:type="pct"/>
        </w:tcPr>
        <w:p w14:paraId="4AC3FF84" w14:textId="622E0BDD" w:rsidR="005D5626" w:rsidRPr="002B1127" w:rsidRDefault="00914664" w:rsidP="005F5041">
          <w:pPr>
            <w:tabs>
              <w:tab w:val="center" w:pos="4320"/>
              <w:tab w:val="right" w:pos="8640"/>
            </w:tabs>
          </w:pPr>
          <w:hyperlink r:id="rId1" w:history="1">
            <w:r w:rsidR="00E251BF">
              <w:rPr>
                <w:rStyle w:val="Hyperlink"/>
                <w:sz w:val="12"/>
                <w:szCs w:val="14"/>
              </w:rPr>
              <w:t xml:space="preserve">inpatient@surveycoordination.com </w:t>
            </w:r>
          </w:hyperlink>
          <w:r w:rsidR="005D5626" w:rsidRPr="002B1127">
            <w:rPr>
              <w:sz w:val="12"/>
              <w:szCs w:val="14"/>
            </w:rPr>
            <w:t xml:space="preserve"> </w:t>
          </w:r>
        </w:p>
      </w:tc>
    </w:tr>
    <w:tr w:rsidR="005D5626" w:rsidRPr="002B1127" w14:paraId="7A4AED5C" w14:textId="77777777" w:rsidTr="00730790">
      <w:trPr>
        <w:trHeight w:val="156"/>
      </w:trPr>
      <w:tc>
        <w:tcPr>
          <w:tcW w:w="2240" w:type="pct"/>
        </w:tcPr>
        <w:p w14:paraId="7759A2AC" w14:textId="77777777" w:rsidR="005D5626" w:rsidRPr="002B1127" w:rsidRDefault="005D5626" w:rsidP="005F5041">
          <w:pPr>
            <w:tabs>
              <w:tab w:val="center" w:pos="4320"/>
              <w:tab w:val="right" w:pos="8640"/>
            </w:tabs>
            <w:spacing w:after="0" w:line="240" w:lineRule="auto"/>
            <w:rPr>
              <w:sz w:val="12"/>
              <w:szCs w:val="14"/>
            </w:rPr>
          </w:pPr>
          <w:r w:rsidRPr="002B1127">
            <w:rPr>
              <w:sz w:val="12"/>
              <w:szCs w:val="14"/>
            </w:rPr>
            <w:t>Tel: + 44 (0) 1865 208127</w:t>
          </w:r>
        </w:p>
      </w:tc>
      <w:tc>
        <w:tcPr>
          <w:tcW w:w="1416" w:type="pct"/>
        </w:tcPr>
        <w:p w14:paraId="44C296CC" w14:textId="77777777" w:rsidR="005D5626" w:rsidRPr="002B1127" w:rsidRDefault="005D5626" w:rsidP="005F5041">
          <w:pPr>
            <w:tabs>
              <w:tab w:val="center" w:pos="4320"/>
              <w:tab w:val="right" w:pos="8640"/>
            </w:tabs>
            <w:rPr>
              <w:sz w:val="12"/>
              <w:szCs w:val="14"/>
            </w:rPr>
          </w:pPr>
        </w:p>
      </w:tc>
      <w:tc>
        <w:tcPr>
          <w:tcW w:w="1344" w:type="pct"/>
        </w:tcPr>
        <w:p w14:paraId="781FE2C1" w14:textId="77777777" w:rsidR="005D5626" w:rsidRPr="002B1127" w:rsidRDefault="00914664" w:rsidP="005F5041">
          <w:pPr>
            <w:tabs>
              <w:tab w:val="center" w:pos="4320"/>
              <w:tab w:val="right" w:pos="8640"/>
            </w:tabs>
            <w:rPr>
              <w:sz w:val="12"/>
              <w:szCs w:val="14"/>
            </w:rPr>
          </w:pPr>
          <w:hyperlink r:id="rId2" w:history="1">
            <w:r w:rsidR="005D5626" w:rsidRPr="002B1127">
              <w:rPr>
                <w:color w:val="1E445C"/>
                <w:sz w:val="12"/>
                <w:szCs w:val="14"/>
                <w:u w:val="single"/>
              </w:rPr>
              <w:t>www.nhssurveys.org</w:t>
            </w:r>
          </w:hyperlink>
          <w:r w:rsidR="005D5626" w:rsidRPr="002B1127">
            <w:rPr>
              <w:sz w:val="12"/>
              <w:szCs w:val="14"/>
            </w:rPr>
            <w:t xml:space="preserve"> </w:t>
          </w:r>
        </w:p>
      </w:tc>
    </w:tr>
  </w:tbl>
  <w:p w14:paraId="264684E3" w14:textId="77777777" w:rsidR="005D5626" w:rsidRDefault="005D5626">
    <w:pPr>
      <w:pStyle w:val="Footer"/>
      <w:jc w:val="right"/>
    </w:pPr>
    <w:r>
      <w:fldChar w:fldCharType="begin"/>
    </w:r>
    <w:r>
      <w:instrText xml:space="preserve"> PAGE   \* MERGEFORMAT </w:instrText>
    </w:r>
    <w:r>
      <w:fldChar w:fldCharType="separate"/>
    </w:r>
    <w:r w:rsidR="00EF241F">
      <w:rPr>
        <w:noProof/>
      </w:rPr>
      <w:t>20</w:t>
    </w:r>
    <w:r>
      <w:rPr>
        <w:noProof/>
      </w:rPr>
      <w:fldChar w:fldCharType="end"/>
    </w:r>
  </w:p>
  <w:p w14:paraId="7A64C45D" w14:textId="77777777" w:rsidR="005D5626" w:rsidRDefault="005D5626">
    <w:pPr>
      <w:pStyle w:val="Footer"/>
      <w:tabs>
        <w:tab w:val="right" w:pos="9659"/>
      </w:tabs>
      <w:spacing w:line="220" w:lineRule="atLeast"/>
      <w:rPr>
        <w:sz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0DE177" w14:textId="77777777" w:rsidR="00937AA2" w:rsidRDefault="00937AA2">
      <w:r>
        <w:separator/>
      </w:r>
    </w:p>
  </w:footnote>
  <w:footnote w:type="continuationSeparator" w:id="0">
    <w:p w14:paraId="54823C97" w14:textId="77777777" w:rsidR="00937AA2" w:rsidRDefault="00937AA2">
      <w:r>
        <w:continuationSeparator/>
      </w:r>
    </w:p>
  </w:footnote>
  <w:footnote w:type="continuationNotice" w:id="1">
    <w:p w14:paraId="7F9CED5E" w14:textId="77777777" w:rsidR="00937AA2" w:rsidRPr="00040DCB" w:rsidRDefault="00937AA2" w:rsidP="00040DCB">
      <w:pPr>
        <w:pStyle w:val="Footer"/>
      </w:pPr>
    </w:p>
  </w:footnote>
  <w:footnote w:id="2">
    <w:p w14:paraId="49107094" w14:textId="69530D45" w:rsidR="002D3A55" w:rsidRPr="006A3568" w:rsidDel="000B0A73" w:rsidRDefault="002D3A55">
      <w:pPr>
        <w:pStyle w:val="FootnoteText"/>
        <w:rPr>
          <w:del w:id="183" w:author="Samantha Guymer" w:date="2024-03-21T19:05:00Z"/>
          <w:lang w:val="en-GB"/>
        </w:rPr>
      </w:pPr>
      <w:del w:id="184" w:author="Samantha Guymer" w:date="2024-03-21T19:05:00Z">
        <w:r w:rsidRPr="00D522B2" w:rsidDel="000B0A73">
          <w:rPr>
            <w:color w:val="4D4639"/>
            <w:szCs w:val="22"/>
            <w:lang w:val="en-GB"/>
          </w:rPr>
          <w:footnoteRef/>
        </w:r>
        <w:r w:rsidRPr="00D522B2" w:rsidDel="000B0A73">
          <w:rPr>
            <w:color w:val="4D4639"/>
            <w:szCs w:val="22"/>
            <w:lang w:val="en-GB"/>
          </w:rPr>
          <w:delText xml:space="preserve"> Non-specific responses (</w:delText>
        </w:r>
        <w:r w:rsidR="0046144C" w:rsidRPr="00D522B2" w:rsidDel="000B0A73">
          <w:rPr>
            <w:color w:val="4D4639"/>
            <w:szCs w:val="22"/>
            <w:lang w:val="en-GB"/>
          </w:rPr>
          <w:delText>i.e.,</w:delText>
        </w:r>
        <w:r w:rsidRPr="00D522B2" w:rsidDel="000B0A73">
          <w:rPr>
            <w:color w:val="4D4639"/>
            <w:szCs w:val="22"/>
            <w:lang w:val="en-GB"/>
          </w:rPr>
          <w:delText xml:space="preserve"> “Don’t know / can’t remember”) are </w:delText>
        </w:r>
        <w:r w:rsidR="000B3E38" w:rsidRPr="00D522B2" w:rsidDel="000B0A73">
          <w:rPr>
            <w:color w:val="4D4639"/>
            <w:szCs w:val="22"/>
            <w:lang w:val="en-GB"/>
          </w:rPr>
          <w:delText>excluded from</w:delText>
        </w:r>
        <w:r w:rsidRPr="00D522B2" w:rsidDel="000B0A73">
          <w:rPr>
            <w:color w:val="4D4639"/>
            <w:szCs w:val="22"/>
            <w:lang w:val="en-GB"/>
          </w:rPr>
          <w:delText xml:space="preserve"> the count.</w:delText>
        </w:r>
        <w:r w:rsidRPr="00D522B2" w:rsidDel="000B0A73">
          <w:rPr>
            <w:sz w:val="18"/>
            <w:szCs w:val="18"/>
            <w:lang w:val="en-GB"/>
          </w:rPr>
          <w:delText xml:space="preserve"> </w:delText>
        </w:r>
      </w:del>
    </w:p>
  </w:footnote>
  <w:footnote w:id="3">
    <w:p w14:paraId="0D24E7BF" w14:textId="0FA76B44" w:rsidR="005D5626" w:rsidRPr="006A3568" w:rsidRDefault="005D5626">
      <w:pPr>
        <w:pStyle w:val="FootnoteText"/>
        <w:rPr>
          <w:lang w:val="en-GB"/>
        </w:rPr>
      </w:pPr>
      <w:r w:rsidRPr="006A3568">
        <w:rPr>
          <w:rStyle w:val="FootnoteReference"/>
        </w:rPr>
        <w:footnoteRef/>
      </w:r>
      <w:r w:rsidRPr="006A3568">
        <w:t xml:space="preserve"> </w:t>
      </w:r>
      <w:r w:rsidRPr="006A3568">
        <w:rPr>
          <w:color w:val="4D4639"/>
        </w:rPr>
        <w:t>Code ‘998’ is an arbitrary value chosen because it is out-of-range for all other questions on the survey.</w:t>
      </w:r>
    </w:p>
  </w:footnote>
  <w:footnote w:id="4">
    <w:p w14:paraId="5483E115" w14:textId="77777777" w:rsidR="005D5626" w:rsidRPr="003C0830" w:rsidRDefault="005D5626">
      <w:pPr>
        <w:pStyle w:val="FootnoteText"/>
        <w:rPr>
          <w:color w:val="4D4639"/>
          <w:lang w:val="en-GB"/>
        </w:rPr>
      </w:pPr>
      <w:r w:rsidRPr="003C0830">
        <w:rPr>
          <w:rStyle w:val="FootnoteReference"/>
          <w:color w:val="4D4639"/>
        </w:rPr>
        <w:footnoteRef/>
      </w:r>
      <w:r w:rsidRPr="003C0830">
        <w:rPr>
          <w:color w:val="4D4639"/>
        </w:rPr>
        <w:t xml:space="preserve"> The exception to this is when response rates are calculated. Because response rates vary between demographic groups, using response and sample data to calculate response rates would create a systematic source of bias in that we are only able to amend information for the </w:t>
      </w:r>
      <w:r w:rsidRPr="003C0830">
        <w:rPr>
          <w:i/>
          <w:color w:val="4D4639"/>
        </w:rPr>
        <w:t>respondents</w:t>
      </w:r>
      <w:r w:rsidRPr="003C0830">
        <w:rPr>
          <w:color w:val="4D4639"/>
        </w:rPr>
        <w:t>. Therefore, only the sample data should be used to calculate response rates by demographic groups.</w:t>
      </w:r>
    </w:p>
  </w:footnote>
  <w:footnote w:id="5">
    <w:p w14:paraId="689EEBAF" w14:textId="77777777" w:rsidR="005D5626" w:rsidRPr="003C0830" w:rsidRDefault="005D5626" w:rsidP="00F87887">
      <w:pPr>
        <w:pStyle w:val="FootnoteText"/>
        <w:rPr>
          <w:color w:val="4D4639"/>
        </w:rPr>
      </w:pPr>
      <w:r w:rsidRPr="003C0830">
        <w:rPr>
          <w:rStyle w:val="FootnoteReference"/>
          <w:color w:val="4D4639"/>
        </w:rPr>
        <w:footnoteRef/>
      </w:r>
      <w:r w:rsidRPr="003C0830">
        <w:rPr>
          <w:color w:val="4D4639"/>
        </w:rPr>
        <w:t xml:space="preserve"> This is an arbitrary value chosen because it is ‘out-of-range’ for all other questions on the survey.</w:t>
      </w:r>
    </w:p>
  </w:footnote>
  <w:footnote w:id="6">
    <w:p w14:paraId="33C48D9D" w14:textId="77777777" w:rsidR="005D5626" w:rsidRDefault="005D5626">
      <w:pPr>
        <w:pStyle w:val="FootnoteText"/>
      </w:pPr>
      <w:r>
        <w:rPr>
          <w:rStyle w:val="FootnoteReference"/>
        </w:rPr>
        <w:footnoteRef/>
      </w:r>
      <w:r>
        <w:t xml:space="preserve"> </w:t>
      </w:r>
      <w:r w:rsidRPr="0035668A">
        <w:rPr>
          <w:color w:val="4D4639"/>
        </w:rPr>
        <w:t>This does not include the demographic items included in the ‘about you’ section of the questionnaire</w:t>
      </w:r>
      <w:r>
        <w:rPr>
          <w:color w:val="4D4639"/>
        </w:rPr>
        <w:t xml:space="preserve">. </w:t>
      </w:r>
    </w:p>
  </w:footnote>
  <w:footnote w:id="7">
    <w:p w14:paraId="0CEF751E" w14:textId="6A74ECD6" w:rsidR="005C6EEF" w:rsidRPr="005C6EEF" w:rsidRDefault="005C6EEF">
      <w:pPr>
        <w:pStyle w:val="FootnoteText"/>
        <w:rPr>
          <w:lang w:val="en-GB"/>
        </w:rPr>
      </w:pPr>
      <w:r w:rsidRPr="006B3833">
        <w:rPr>
          <w:rStyle w:val="FootnoteReference"/>
          <w:color w:val="595959" w:themeColor="text1" w:themeTint="A6"/>
        </w:rPr>
        <w:footnoteRef/>
      </w:r>
      <w:r w:rsidRPr="006B3833">
        <w:rPr>
          <w:color w:val="595959" w:themeColor="text1" w:themeTint="A6"/>
        </w:rPr>
        <w:t xml:space="preserve"> </w:t>
      </w:r>
      <w:r w:rsidRPr="006B3833">
        <w:rPr>
          <w:color w:val="595959" w:themeColor="text1" w:themeTint="A6"/>
          <w:lang w:val="en-GB"/>
        </w:rPr>
        <w:t>Non-specific responses (</w:t>
      </w:r>
      <w:r w:rsidR="0046144C" w:rsidRPr="006B3833">
        <w:rPr>
          <w:color w:val="595959" w:themeColor="text1" w:themeTint="A6"/>
          <w:lang w:val="en-GB"/>
        </w:rPr>
        <w:t>i.e.,</w:t>
      </w:r>
      <w:r w:rsidRPr="006B3833">
        <w:rPr>
          <w:color w:val="595959" w:themeColor="text1" w:themeTint="A6"/>
          <w:lang w:val="en-GB"/>
        </w:rPr>
        <w:t xml:space="preserve"> “Don’t know / can’t remember”) are excluded from the count.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w14:anchorId="074DCB4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4pt;height:474.75pt" o:bullet="t">
        <v:imagedata r:id="rId1" o:title="Blue bullet"/>
      </v:shape>
    </w:pict>
  </w:numPicBullet>
  <w:abstractNum w:abstractNumId="0" w15:restartNumberingAfterBreak="0">
    <w:nsid w:val="0E08784F"/>
    <w:multiLevelType w:val="hybridMultilevel"/>
    <w:tmpl w:val="2E70F05C"/>
    <w:lvl w:ilvl="0" w:tplc="BF42FCD0">
      <w:start w:val="1"/>
      <w:numFmt w:val="bullet"/>
      <w:lvlText w:val="o"/>
      <w:lvlJc w:val="left"/>
      <w:pPr>
        <w:ind w:left="454" w:hanging="284"/>
      </w:pPr>
      <w:rPr>
        <w:rFonts w:ascii="Arial" w:hAnsi="Arial" w:hint="default"/>
        <w:b/>
        <w:i w:val="0"/>
        <w:color w:val="007B4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86737"/>
    <w:multiLevelType w:val="hybridMultilevel"/>
    <w:tmpl w:val="EEB889F8"/>
    <w:lvl w:ilvl="0" w:tplc="8E7CA2A6">
      <w:start w:val="1"/>
      <w:numFmt w:val="bullet"/>
      <w:lvlText w:val="o"/>
      <w:lvlJc w:val="left"/>
      <w:pPr>
        <w:ind w:left="720" w:hanging="360"/>
      </w:pPr>
      <w:rPr>
        <w:rFonts w:ascii="Courier New" w:hAnsi="Courier New" w:cs="Courier New" w:hint="default"/>
        <w:b/>
        <w:color w:val="5B9BD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D363B"/>
    <w:multiLevelType w:val="hybridMultilevel"/>
    <w:tmpl w:val="452AEB54"/>
    <w:lvl w:ilvl="0" w:tplc="C8420E14">
      <w:start w:val="1"/>
      <w:numFmt w:val="bullet"/>
      <w:lvlText w:val=""/>
      <w:lvlJc w:val="left"/>
      <w:pPr>
        <w:ind w:left="720" w:hanging="360"/>
      </w:pPr>
      <w:rPr>
        <w:rFonts w:ascii="Symbol" w:hAnsi="Symbol" w:hint="default"/>
        <w:color w:val="007B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A40736"/>
    <w:multiLevelType w:val="hybridMultilevel"/>
    <w:tmpl w:val="AFC813EA"/>
    <w:lvl w:ilvl="0" w:tplc="73B454E4">
      <w:start w:val="1"/>
      <w:numFmt w:val="bullet"/>
      <w:lvlText w:val="o"/>
      <w:lvlJc w:val="left"/>
      <w:pPr>
        <w:ind w:left="720" w:hanging="360"/>
      </w:pPr>
      <w:rPr>
        <w:rFonts w:ascii="Arial" w:hAnsi="Arial" w:hint="default"/>
        <w:b/>
        <w:i w:val="0"/>
        <w:color w:val="007B4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67B0C"/>
    <w:multiLevelType w:val="hybridMultilevel"/>
    <w:tmpl w:val="88E2D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E3C7BE5"/>
    <w:multiLevelType w:val="hybridMultilevel"/>
    <w:tmpl w:val="910014D6"/>
    <w:name w:val="Subheading22"/>
    <w:lvl w:ilvl="0" w:tplc="BE42A068">
      <w:start w:val="1"/>
      <w:numFmt w:val="bullet"/>
      <w:lvlText w:val=""/>
      <w:lvlJc w:val="left"/>
      <w:pPr>
        <w:tabs>
          <w:tab w:val="num" w:pos="720"/>
        </w:tabs>
        <w:ind w:left="720" w:hanging="360"/>
      </w:pPr>
      <w:rPr>
        <w:rFonts w:ascii="Symbol" w:hAnsi="Symbol" w:hint="default"/>
        <w:color w:val="0000CD"/>
      </w:rPr>
    </w:lvl>
    <w:lvl w:ilvl="1" w:tplc="2BA4A0A4">
      <w:start w:val="1"/>
      <w:numFmt w:val="bullet"/>
      <w:lvlText w:val="o"/>
      <w:lvlJc w:val="left"/>
      <w:pPr>
        <w:tabs>
          <w:tab w:val="num" w:pos="1440"/>
        </w:tabs>
        <w:ind w:left="1440" w:hanging="360"/>
      </w:pPr>
      <w:rPr>
        <w:rFonts w:ascii="Courier New" w:hAnsi="Courier New" w:cs="Courier New" w:hint="default"/>
      </w:rPr>
    </w:lvl>
    <w:lvl w:ilvl="2" w:tplc="2D486F52">
      <w:start w:val="1"/>
      <w:numFmt w:val="bullet"/>
      <w:lvlText w:val=""/>
      <w:lvlJc w:val="left"/>
      <w:pPr>
        <w:tabs>
          <w:tab w:val="num" w:pos="2160"/>
        </w:tabs>
        <w:ind w:left="2160" w:hanging="360"/>
      </w:pPr>
      <w:rPr>
        <w:rFonts w:ascii="Wingdings" w:hAnsi="Wingdings" w:hint="default"/>
      </w:rPr>
    </w:lvl>
    <w:lvl w:ilvl="3" w:tplc="2F425920" w:tentative="1">
      <w:start w:val="1"/>
      <w:numFmt w:val="bullet"/>
      <w:lvlText w:val=""/>
      <w:lvlJc w:val="left"/>
      <w:pPr>
        <w:tabs>
          <w:tab w:val="num" w:pos="2880"/>
        </w:tabs>
        <w:ind w:left="2880" w:hanging="360"/>
      </w:pPr>
      <w:rPr>
        <w:rFonts w:ascii="Symbol" w:hAnsi="Symbol" w:hint="default"/>
      </w:rPr>
    </w:lvl>
    <w:lvl w:ilvl="4" w:tplc="A79A723C" w:tentative="1">
      <w:start w:val="1"/>
      <w:numFmt w:val="bullet"/>
      <w:lvlText w:val="o"/>
      <w:lvlJc w:val="left"/>
      <w:pPr>
        <w:tabs>
          <w:tab w:val="num" w:pos="3600"/>
        </w:tabs>
        <w:ind w:left="3600" w:hanging="360"/>
      </w:pPr>
      <w:rPr>
        <w:rFonts w:ascii="Courier New" w:hAnsi="Courier New" w:cs="Courier New" w:hint="default"/>
      </w:rPr>
    </w:lvl>
    <w:lvl w:ilvl="5" w:tplc="E4540E48" w:tentative="1">
      <w:start w:val="1"/>
      <w:numFmt w:val="bullet"/>
      <w:lvlText w:val=""/>
      <w:lvlJc w:val="left"/>
      <w:pPr>
        <w:tabs>
          <w:tab w:val="num" w:pos="4320"/>
        </w:tabs>
        <w:ind w:left="4320" w:hanging="360"/>
      </w:pPr>
      <w:rPr>
        <w:rFonts w:ascii="Wingdings" w:hAnsi="Wingdings" w:hint="default"/>
      </w:rPr>
    </w:lvl>
    <w:lvl w:ilvl="6" w:tplc="49E43E90" w:tentative="1">
      <w:start w:val="1"/>
      <w:numFmt w:val="bullet"/>
      <w:lvlText w:val=""/>
      <w:lvlJc w:val="left"/>
      <w:pPr>
        <w:tabs>
          <w:tab w:val="num" w:pos="5040"/>
        </w:tabs>
        <w:ind w:left="5040" w:hanging="360"/>
      </w:pPr>
      <w:rPr>
        <w:rFonts w:ascii="Symbol" w:hAnsi="Symbol" w:hint="default"/>
      </w:rPr>
    </w:lvl>
    <w:lvl w:ilvl="7" w:tplc="77FEC8C4" w:tentative="1">
      <w:start w:val="1"/>
      <w:numFmt w:val="bullet"/>
      <w:lvlText w:val="o"/>
      <w:lvlJc w:val="left"/>
      <w:pPr>
        <w:tabs>
          <w:tab w:val="num" w:pos="5760"/>
        </w:tabs>
        <w:ind w:left="5760" w:hanging="360"/>
      </w:pPr>
      <w:rPr>
        <w:rFonts w:ascii="Courier New" w:hAnsi="Courier New" w:cs="Courier New" w:hint="default"/>
      </w:rPr>
    </w:lvl>
    <w:lvl w:ilvl="8" w:tplc="7FA0BAD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06E77"/>
    <w:multiLevelType w:val="multilevel"/>
    <w:tmpl w:val="CF2AF6A6"/>
    <w:lvl w:ilvl="0">
      <w:start w:val="1"/>
      <w:numFmt w:val="decimal"/>
      <w:lvlText w:val="%1"/>
      <w:lvlJc w:val="left"/>
      <w:pPr>
        <w:tabs>
          <w:tab w:val="num" w:pos="851"/>
        </w:tabs>
        <w:ind w:left="851" w:hanging="851"/>
      </w:pPr>
      <w:rPr>
        <w:rFonts w:ascii="Arial" w:hAnsi="Arial" w:hint="default"/>
        <w:b w:val="0"/>
        <w:i w:val="0"/>
        <w:caps w:val="0"/>
        <w:strike w:val="0"/>
        <w:dstrike w:val="0"/>
        <w:vanish w:val="0"/>
        <w:color w:val="0000CD"/>
        <w:w w:val="100"/>
        <w:kern w:val="0"/>
        <w:sz w:val="5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val="0"/>
        <w:i w:val="0"/>
        <w:caps w:val="0"/>
        <w:strike w:val="0"/>
        <w:dstrike w:val="0"/>
        <w:vanish w:val="0"/>
        <w:color w:val="0000CD"/>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0"/>
        </w:tabs>
        <w:ind w:left="0" w:firstLine="0"/>
      </w:pPr>
      <w:rPr>
        <w:rFonts w:ascii="Arial" w:hAnsi="Arial" w:hint="default"/>
        <w:b w:val="0"/>
        <w:i w:val="0"/>
        <w:caps w:val="0"/>
        <w:strike w:val="0"/>
        <w:dstrike w:val="0"/>
        <w:vanish w:val="0"/>
        <w:color w:val="0000CD"/>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0"/>
        </w:tabs>
        <w:ind w:left="0" w:firstLine="0"/>
      </w:pPr>
      <w:rPr>
        <w:rFonts w:ascii="Arial" w:hAnsi="Arial" w:hint="default"/>
        <w:b/>
        <w:i w:val="0"/>
        <w:caps w:val="0"/>
        <w:strike w:val="0"/>
        <w:dstrike w:val="0"/>
        <w:vanish w:val="0"/>
        <w:color w:val="auto"/>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3DB0DB4"/>
    <w:multiLevelType w:val="hybridMultilevel"/>
    <w:tmpl w:val="5A225CE2"/>
    <w:lvl w:ilvl="0" w:tplc="95486954">
      <w:start w:val="3"/>
      <w:numFmt w:val="bullet"/>
      <w:lvlText w:val=""/>
      <w:lvlJc w:val="left"/>
      <w:pPr>
        <w:ind w:left="720" w:hanging="360"/>
      </w:pPr>
      <w:rPr>
        <w:rFonts w:ascii="Wingdings" w:eastAsia="MS Mincho"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9267B6"/>
    <w:multiLevelType w:val="hybridMultilevel"/>
    <w:tmpl w:val="F6AA95E6"/>
    <w:name w:val="Subheading23222"/>
    <w:lvl w:ilvl="0" w:tplc="4582D974">
      <w:start w:val="1"/>
      <w:numFmt w:val="bullet"/>
      <w:lvlText w:val=""/>
      <w:lvlJc w:val="left"/>
      <w:pPr>
        <w:tabs>
          <w:tab w:val="num" w:pos="720"/>
        </w:tabs>
        <w:ind w:left="720" w:hanging="360"/>
      </w:pPr>
      <w:rPr>
        <w:rFonts w:ascii="Symbol" w:hAnsi="Symbol" w:hint="default"/>
        <w:color w:val="0000CD"/>
      </w:rPr>
    </w:lvl>
    <w:lvl w:ilvl="1" w:tplc="D0F4CD8A">
      <w:start w:val="1"/>
      <w:numFmt w:val="bullet"/>
      <w:lvlText w:val=""/>
      <w:lvlJc w:val="left"/>
      <w:pPr>
        <w:tabs>
          <w:tab w:val="num" w:pos="1440"/>
        </w:tabs>
        <w:ind w:left="1440" w:hanging="360"/>
      </w:pPr>
      <w:rPr>
        <w:rFonts w:ascii="Symbol" w:hAnsi="Symbol" w:hint="default"/>
        <w:color w:val="0000CD"/>
      </w:rPr>
    </w:lvl>
    <w:lvl w:ilvl="2" w:tplc="C1EADFDC" w:tentative="1">
      <w:start w:val="1"/>
      <w:numFmt w:val="bullet"/>
      <w:lvlText w:val=""/>
      <w:lvlJc w:val="left"/>
      <w:pPr>
        <w:tabs>
          <w:tab w:val="num" w:pos="2160"/>
        </w:tabs>
        <w:ind w:left="2160" w:hanging="360"/>
      </w:pPr>
      <w:rPr>
        <w:rFonts w:ascii="Wingdings" w:hAnsi="Wingdings" w:hint="default"/>
      </w:rPr>
    </w:lvl>
    <w:lvl w:ilvl="3" w:tplc="94EEF8E8" w:tentative="1">
      <w:start w:val="1"/>
      <w:numFmt w:val="bullet"/>
      <w:lvlText w:val=""/>
      <w:lvlJc w:val="left"/>
      <w:pPr>
        <w:tabs>
          <w:tab w:val="num" w:pos="2880"/>
        </w:tabs>
        <w:ind w:left="2880" w:hanging="360"/>
      </w:pPr>
      <w:rPr>
        <w:rFonts w:ascii="Symbol" w:hAnsi="Symbol" w:hint="default"/>
      </w:rPr>
    </w:lvl>
    <w:lvl w:ilvl="4" w:tplc="9D761EF8" w:tentative="1">
      <w:start w:val="1"/>
      <w:numFmt w:val="bullet"/>
      <w:lvlText w:val="o"/>
      <w:lvlJc w:val="left"/>
      <w:pPr>
        <w:tabs>
          <w:tab w:val="num" w:pos="3600"/>
        </w:tabs>
        <w:ind w:left="3600" w:hanging="360"/>
      </w:pPr>
      <w:rPr>
        <w:rFonts w:ascii="Courier New" w:hAnsi="Courier New" w:cs="Courier New" w:hint="default"/>
      </w:rPr>
    </w:lvl>
    <w:lvl w:ilvl="5" w:tplc="906AB55E" w:tentative="1">
      <w:start w:val="1"/>
      <w:numFmt w:val="bullet"/>
      <w:lvlText w:val=""/>
      <w:lvlJc w:val="left"/>
      <w:pPr>
        <w:tabs>
          <w:tab w:val="num" w:pos="4320"/>
        </w:tabs>
        <w:ind w:left="4320" w:hanging="360"/>
      </w:pPr>
      <w:rPr>
        <w:rFonts w:ascii="Wingdings" w:hAnsi="Wingdings" w:hint="default"/>
      </w:rPr>
    </w:lvl>
    <w:lvl w:ilvl="6" w:tplc="5E3A646A" w:tentative="1">
      <w:start w:val="1"/>
      <w:numFmt w:val="bullet"/>
      <w:lvlText w:val=""/>
      <w:lvlJc w:val="left"/>
      <w:pPr>
        <w:tabs>
          <w:tab w:val="num" w:pos="5040"/>
        </w:tabs>
        <w:ind w:left="5040" w:hanging="360"/>
      </w:pPr>
      <w:rPr>
        <w:rFonts w:ascii="Symbol" w:hAnsi="Symbol" w:hint="default"/>
      </w:rPr>
    </w:lvl>
    <w:lvl w:ilvl="7" w:tplc="9964340A" w:tentative="1">
      <w:start w:val="1"/>
      <w:numFmt w:val="bullet"/>
      <w:lvlText w:val="o"/>
      <w:lvlJc w:val="left"/>
      <w:pPr>
        <w:tabs>
          <w:tab w:val="num" w:pos="5760"/>
        </w:tabs>
        <w:ind w:left="5760" w:hanging="360"/>
      </w:pPr>
      <w:rPr>
        <w:rFonts w:ascii="Courier New" w:hAnsi="Courier New" w:cs="Courier New" w:hint="default"/>
      </w:rPr>
    </w:lvl>
    <w:lvl w:ilvl="8" w:tplc="B79C571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3D12BF"/>
    <w:multiLevelType w:val="multilevel"/>
    <w:tmpl w:val="4EA46774"/>
    <w:lvl w:ilvl="0">
      <w:start w:val="1"/>
      <w:numFmt w:val="decimal"/>
      <w:lvlText w:val="%1"/>
      <w:lvlJc w:val="left"/>
      <w:pPr>
        <w:tabs>
          <w:tab w:val="num" w:pos="460"/>
        </w:tabs>
        <w:ind w:left="460" w:hanging="432"/>
      </w:pPr>
      <w:rPr>
        <w:rFonts w:ascii="Arial" w:hAnsi="Arial" w:hint="default"/>
        <w:b w:val="0"/>
        <w:i w:val="0"/>
        <w:caps w:val="0"/>
        <w:strike w:val="0"/>
        <w:dstrike w:val="0"/>
        <w:vanish w:val="0"/>
        <w:color w:val="0000CD"/>
        <w:sz w:val="5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1418" w:hanging="1390"/>
      </w:pPr>
      <w:rPr>
        <w:rFonts w:ascii="Arial" w:hAnsi="Arial" w:hint="default"/>
        <w:b w:val="0"/>
        <w:i w:val="0"/>
        <w:caps w:val="0"/>
        <w:strike w:val="0"/>
        <w:dstrike w:val="0"/>
        <w:vanish w:val="0"/>
        <w:color w:val="0000CD"/>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748"/>
        </w:tabs>
        <w:ind w:left="748" w:hanging="720"/>
      </w:pPr>
      <w:rPr>
        <w:rFonts w:ascii="Arial" w:hAnsi="Arial" w:hint="default"/>
        <w:b w:val="0"/>
        <w:i w:val="0"/>
        <w:caps w:val="0"/>
        <w:strike w:val="0"/>
        <w:dstrike w:val="0"/>
        <w:vanish w:val="0"/>
        <w:color w:val="0000CD"/>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892"/>
        </w:tabs>
        <w:ind w:left="892" w:hanging="864"/>
      </w:pPr>
      <w:rPr>
        <w:rFonts w:ascii="Arial" w:hAnsi="Arial" w:hint="default"/>
        <w:b/>
        <w:i w:val="0"/>
        <w:caps w:val="0"/>
        <w:strike w:val="0"/>
        <w:dstrike w:val="0"/>
        <w:vanish w:val="0"/>
        <w:color w:val="auto"/>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036"/>
        </w:tabs>
        <w:ind w:left="1036" w:hanging="1008"/>
      </w:pPr>
      <w:rPr>
        <w:rFonts w:hint="default"/>
      </w:rPr>
    </w:lvl>
    <w:lvl w:ilvl="5">
      <w:start w:val="1"/>
      <w:numFmt w:val="decimal"/>
      <w:pStyle w:val="Heading6"/>
      <w:lvlText w:val="%1.%2.%3.%4.%5.%6"/>
      <w:lvlJc w:val="left"/>
      <w:pPr>
        <w:tabs>
          <w:tab w:val="num" w:pos="1180"/>
        </w:tabs>
        <w:ind w:left="1180" w:hanging="1152"/>
      </w:pPr>
      <w:rPr>
        <w:rFonts w:hint="default"/>
      </w:rPr>
    </w:lvl>
    <w:lvl w:ilvl="6">
      <w:start w:val="1"/>
      <w:numFmt w:val="decimal"/>
      <w:pStyle w:val="Heading7"/>
      <w:lvlText w:val="%1.%2.%3.%4.%5.%6.%7"/>
      <w:lvlJc w:val="left"/>
      <w:pPr>
        <w:tabs>
          <w:tab w:val="num" w:pos="1324"/>
        </w:tabs>
        <w:ind w:left="1324" w:hanging="1296"/>
      </w:pPr>
      <w:rPr>
        <w:rFonts w:hint="default"/>
      </w:rPr>
    </w:lvl>
    <w:lvl w:ilvl="7">
      <w:start w:val="1"/>
      <w:numFmt w:val="decimal"/>
      <w:pStyle w:val="Heading8"/>
      <w:lvlText w:val="%1.%2.%3.%4.%5.%6.%7.%8"/>
      <w:lvlJc w:val="left"/>
      <w:pPr>
        <w:tabs>
          <w:tab w:val="num" w:pos="1468"/>
        </w:tabs>
        <w:ind w:left="1468" w:hanging="1440"/>
      </w:pPr>
      <w:rPr>
        <w:rFonts w:hint="default"/>
      </w:rPr>
    </w:lvl>
    <w:lvl w:ilvl="8">
      <w:start w:val="1"/>
      <w:numFmt w:val="decimal"/>
      <w:pStyle w:val="Heading9"/>
      <w:lvlText w:val="%1.%2.%3.%4.%5.%6.%7.%8.%9"/>
      <w:lvlJc w:val="left"/>
      <w:pPr>
        <w:tabs>
          <w:tab w:val="num" w:pos="1612"/>
        </w:tabs>
        <w:ind w:left="1612" w:hanging="1584"/>
      </w:pPr>
      <w:rPr>
        <w:rFonts w:hint="default"/>
      </w:rPr>
    </w:lvl>
  </w:abstractNum>
  <w:abstractNum w:abstractNumId="10" w15:restartNumberingAfterBreak="0">
    <w:nsid w:val="3DEA6863"/>
    <w:multiLevelType w:val="hybridMultilevel"/>
    <w:tmpl w:val="667C26D0"/>
    <w:name w:val="Subheading23"/>
    <w:lvl w:ilvl="0" w:tplc="8506A340">
      <w:start w:val="1"/>
      <w:numFmt w:val="decimal"/>
      <w:lvlText w:val="%1."/>
      <w:lvlJc w:val="left"/>
      <w:pPr>
        <w:tabs>
          <w:tab w:val="num" w:pos="360"/>
        </w:tabs>
        <w:ind w:left="360" w:hanging="360"/>
      </w:pPr>
    </w:lvl>
    <w:lvl w:ilvl="1" w:tplc="3CCA8DE0">
      <w:start w:val="1"/>
      <w:numFmt w:val="lowerLetter"/>
      <w:lvlText w:val="%2."/>
      <w:lvlJc w:val="left"/>
      <w:pPr>
        <w:tabs>
          <w:tab w:val="num" w:pos="1080"/>
        </w:tabs>
        <w:ind w:left="1080" w:hanging="360"/>
      </w:pPr>
    </w:lvl>
    <w:lvl w:ilvl="2" w:tplc="3EF0D8DE" w:tentative="1">
      <w:start w:val="1"/>
      <w:numFmt w:val="lowerRoman"/>
      <w:lvlText w:val="%3."/>
      <w:lvlJc w:val="right"/>
      <w:pPr>
        <w:tabs>
          <w:tab w:val="num" w:pos="1800"/>
        </w:tabs>
        <w:ind w:left="1800" w:hanging="180"/>
      </w:pPr>
    </w:lvl>
    <w:lvl w:ilvl="3" w:tplc="6A6AF18E" w:tentative="1">
      <w:start w:val="1"/>
      <w:numFmt w:val="decimal"/>
      <w:lvlText w:val="%4."/>
      <w:lvlJc w:val="left"/>
      <w:pPr>
        <w:tabs>
          <w:tab w:val="num" w:pos="2520"/>
        </w:tabs>
        <w:ind w:left="2520" w:hanging="360"/>
      </w:pPr>
    </w:lvl>
    <w:lvl w:ilvl="4" w:tplc="7AD225DE" w:tentative="1">
      <w:start w:val="1"/>
      <w:numFmt w:val="lowerLetter"/>
      <w:lvlText w:val="%5."/>
      <w:lvlJc w:val="left"/>
      <w:pPr>
        <w:tabs>
          <w:tab w:val="num" w:pos="3240"/>
        </w:tabs>
        <w:ind w:left="3240" w:hanging="360"/>
      </w:pPr>
    </w:lvl>
    <w:lvl w:ilvl="5" w:tplc="F9E8CB0A" w:tentative="1">
      <w:start w:val="1"/>
      <w:numFmt w:val="lowerRoman"/>
      <w:lvlText w:val="%6."/>
      <w:lvlJc w:val="right"/>
      <w:pPr>
        <w:tabs>
          <w:tab w:val="num" w:pos="3960"/>
        </w:tabs>
        <w:ind w:left="3960" w:hanging="180"/>
      </w:pPr>
    </w:lvl>
    <w:lvl w:ilvl="6" w:tplc="CEAC42CE" w:tentative="1">
      <w:start w:val="1"/>
      <w:numFmt w:val="decimal"/>
      <w:lvlText w:val="%7."/>
      <w:lvlJc w:val="left"/>
      <w:pPr>
        <w:tabs>
          <w:tab w:val="num" w:pos="4680"/>
        </w:tabs>
        <w:ind w:left="4680" w:hanging="360"/>
      </w:pPr>
    </w:lvl>
    <w:lvl w:ilvl="7" w:tplc="697C2A02" w:tentative="1">
      <w:start w:val="1"/>
      <w:numFmt w:val="lowerLetter"/>
      <w:lvlText w:val="%8."/>
      <w:lvlJc w:val="left"/>
      <w:pPr>
        <w:tabs>
          <w:tab w:val="num" w:pos="5400"/>
        </w:tabs>
        <w:ind w:left="5400" w:hanging="360"/>
      </w:pPr>
    </w:lvl>
    <w:lvl w:ilvl="8" w:tplc="ED24094E" w:tentative="1">
      <w:start w:val="1"/>
      <w:numFmt w:val="lowerRoman"/>
      <w:lvlText w:val="%9."/>
      <w:lvlJc w:val="right"/>
      <w:pPr>
        <w:tabs>
          <w:tab w:val="num" w:pos="6120"/>
        </w:tabs>
        <w:ind w:left="6120" w:hanging="180"/>
      </w:pPr>
    </w:lvl>
  </w:abstractNum>
  <w:abstractNum w:abstractNumId="11" w15:restartNumberingAfterBreak="0">
    <w:nsid w:val="414537D1"/>
    <w:multiLevelType w:val="hybridMultilevel"/>
    <w:tmpl w:val="E344385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42B905F7"/>
    <w:multiLevelType w:val="hybridMultilevel"/>
    <w:tmpl w:val="E9A4B8DA"/>
    <w:name w:val="Subheading2"/>
    <w:lvl w:ilvl="0" w:tplc="8EEC9A9C">
      <w:start w:val="1"/>
      <w:numFmt w:val="decimal"/>
      <w:lvlText w:val="%1)"/>
      <w:lvlJc w:val="left"/>
      <w:pPr>
        <w:tabs>
          <w:tab w:val="num" w:pos="720"/>
        </w:tabs>
        <w:ind w:left="720" w:hanging="360"/>
      </w:pPr>
    </w:lvl>
    <w:lvl w:ilvl="1" w:tplc="F0BAD7F4">
      <w:start w:val="1"/>
      <w:numFmt w:val="lowerLetter"/>
      <w:lvlText w:val="%2."/>
      <w:lvlJc w:val="left"/>
      <w:pPr>
        <w:tabs>
          <w:tab w:val="num" w:pos="1440"/>
        </w:tabs>
        <w:ind w:left="1440" w:hanging="360"/>
      </w:pPr>
    </w:lvl>
    <w:lvl w:ilvl="2" w:tplc="665684E2" w:tentative="1">
      <w:start w:val="1"/>
      <w:numFmt w:val="lowerRoman"/>
      <w:lvlText w:val="%3."/>
      <w:lvlJc w:val="right"/>
      <w:pPr>
        <w:tabs>
          <w:tab w:val="num" w:pos="2160"/>
        </w:tabs>
        <w:ind w:left="2160" w:hanging="180"/>
      </w:pPr>
    </w:lvl>
    <w:lvl w:ilvl="3" w:tplc="4E8015DC" w:tentative="1">
      <w:start w:val="1"/>
      <w:numFmt w:val="decimal"/>
      <w:lvlText w:val="%4."/>
      <w:lvlJc w:val="left"/>
      <w:pPr>
        <w:tabs>
          <w:tab w:val="num" w:pos="2880"/>
        </w:tabs>
        <w:ind w:left="2880" w:hanging="360"/>
      </w:pPr>
    </w:lvl>
    <w:lvl w:ilvl="4" w:tplc="DCC290D4" w:tentative="1">
      <w:start w:val="1"/>
      <w:numFmt w:val="lowerLetter"/>
      <w:lvlText w:val="%5."/>
      <w:lvlJc w:val="left"/>
      <w:pPr>
        <w:tabs>
          <w:tab w:val="num" w:pos="3600"/>
        </w:tabs>
        <w:ind w:left="3600" w:hanging="360"/>
      </w:pPr>
    </w:lvl>
    <w:lvl w:ilvl="5" w:tplc="A07C429A" w:tentative="1">
      <w:start w:val="1"/>
      <w:numFmt w:val="lowerRoman"/>
      <w:lvlText w:val="%6."/>
      <w:lvlJc w:val="right"/>
      <w:pPr>
        <w:tabs>
          <w:tab w:val="num" w:pos="4320"/>
        </w:tabs>
        <w:ind w:left="4320" w:hanging="180"/>
      </w:pPr>
    </w:lvl>
    <w:lvl w:ilvl="6" w:tplc="9FB2E99E" w:tentative="1">
      <w:start w:val="1"/>
      <w:numFmt w:val="decimal"/>
      <w:lvlText w:val="%7."/>
      <w:lvlJc w:val="left"/>
      <w:pPr>
        <w:tabs>
          <w:tab w:val="num" w:pos="5040"/>
        </w:tabs>
        <w:ind w:left="5040" w:hanging="360"/>
      </w:pPr>
    </w:lvl>
    <w:lvl w:ilvl="7" w:tplc="09CC24FC" w:tentative="1">
      <w:start w:val="1"/>
      <w:numFmt w:val="lowerLetter"/>
      <w:lvlText w:val="%8."/>
      <w:lvlJc w:val="left"/>
      <w:pPr>
        <w:tabs>
          <w:tab w:val="num" w:pos="5760"/>
        </w:tabs>
        <w:ind w:left="5760" w:hanging="360"/>
      </w:pPr>
    </w:lvl>
    <w:lvl w:ilvl="8" w:tplc="4F4EBA94" w:tentative="1">
      <w:start w:val="1"/>
      <w:numFmt w:val="lowerRoman"/>
      <w:lvlText w:val="%9."/>
      <w:lvlJc w:val="right"/>
      <w:pPr>
        <w:tabs>
          <w:tab w:val="num" w:pos="6480"/>
        </w:tabs>
        <w:ind w:left="6480" w:hanging="180"/>
      </w:pPr>
    </w:lvl>
  </w:abstractNum>
  <w:abstractNum w:abstractNumId="13" w15:restartNumberingAfterBreak="0">
    <w:nsid w:val="4428719D"/>
    <w:multiLevelType w:val="hybridMultilevel"/>
    <w:tmpl w:val="B804F51A"/>
    <w:name w:val="Subheading232"/>
    <w:lvl w:ilvl="0" w:tplc="68D677CA">
      <w:start w:val="1"/>
      <w:numFmt w:val="bullet"/>
      <w:lvlText w:val=""/>
      <w:lvlJc w:val="left"/>
      <w:pPr>
        <w:tabs>
          <w:tab w:val="num" w:pos="720"/>
        </w:tabs>
        <w:ind w:left="720" w:hanging="360"/>
      </w:pPr>
      <w:rPr>
        <w:rFonts w:ascii="Symbol" w:hAnsi="Symbol" w:hint="default"/>
      </w:rPr>
    </w:lvl>
    <w:lvl w:ilvl="1" w:tplc="FBAA4D3E">
      <w:start w:val="1"/>
      <w:numFmt w:val="bullet"/>
      <w:lvlText w:val="o"/>
      <w:lvlJc w:val="left"/>
      <w:pPr>
        <w:tabs>
          <w:tab w:val="num" w:pos="1440"/>
        </w:tabs>
        <w:ind w:left="1440" w:hanging="360"/>
      </w:pPr>
      <w:rPr>
        <w:rFonts w:ascii="Courier New" w:hAnsi="Courier New" w:cs="Courier New" w:hint="default"/>
      </w:rPr>
    </w:lvl>
    <w:lvl w:ilvl="2" w:tplc="B83C6194">
      <w:start w:val="1"/>
      <w:numFmt w:val="decimal"/>
      <w:lvlText w:val="%3."/>
      <w:lvlJc w:val="left"/>
      <w:pPr>
        <w:tabs>
          <w:tab w:val="num" w:pos="2160"/>
        </w:tabs>
        <w:ind w:left="2160" w:hanging="360"/>
      </w:pPr>
    </w:lvl>
    <w:lvl w:ilvl="3" w:tplc="CBBED086">
      <w:start w:val="1"/>
      <w:numFmt w:val="decimal"/>
      <w:lvlText w:val="%4."/>
      <w:lvlJc w:val="left"/>
      <w:pPr>
        <w:tabs>
          <w:tab w:val="num" w:pos="2880"/>
        </w:tabs>
        <w:ind w:left="2880" w:hanging="360"/>
      </w:pPr>
    </w:lvl>
    <w:lvl w:ilvl="4" w:tplc="1ED40B02">
      <w:start w:val="1"/>
      <w:numFmt w:val="decimal"/>
      <w:lvlText w:val="%5."/>
      <w:lvlJc w:val="left"/>
      <w:pPr>
        <w:tabs>
          <w:tab w:val="num" w:pos="3600"/>
        </w:tabs>
        <w:ind w:left="3600" w:hanging="360"/>
      </w:pPr>
    </w:lvl>
    <w:lvl w:ilvl="5" w:tplc="BB74062E">
      <w:start w:val="1"/>
      <w:numFmt w:val="decimal"/>
      <w:lvlText w:val="%6."/>
      <w:lvlJc w:val="left"/>
      <w:pPr>
        <w:tabs>
          <w:tab w:val="num" w:pos="4320"/>
        </w:tabs>
        <w:ind w:left="4320" w:hanging="360"/>
      </w:pPr>
    </w:lvl>
    <w:lvl w:ilvl="6" w:tplc="4DDE929A">
      <w:start w:val="1"/>
      <w:numFmt w:val="decimal"/>
      <w:lvlText w:val="%7."/>
      <w:lvlJc w:val="left"/>
      <w:pPr>
        <w:tabs>
          <w:tab w:val="num" w:pos="5040"/>
        </w:tabs>
        <w:ind w:left="5040" w:hanging="360"/>
      </w:pPr>
    </w:lvl>
    <w:lvl w:ilvl="7" w:tplc="B016D5F2">
      <w:start w:val="1"/>
      <w:numFmt w:val="decimal"/>
      <w:lvlText w:val="%8."/>
      <w:lvlJc w:val="left"/>
      <w:pPr>
        <w:tabs>
          <w:tab w:val="num" w:pos="5760"/>
        </w:tabs>
        <w:ind w:left="5760" w:hanging="360"/>
      </w:pPr>
    </w:lvl>
    <w:lvl w:ilvl="8" w:tplc="6464D900">
      <w:start w:val="1"/>
      <w:numFmt w:val="decimal"/>
      <w:lvlText w:val="%9."/>
      <w:lvlJc w:val="left"/>
      <w:pPr>
        <w:tabs>
          <w:tab w:val="num" w:pos="6480"/>
        </w:tabs>
        <w:ind w:left="6480" w:hanging="360"/>
      </w:pPr>
    </w:lvl>
  </w:abstractNum>
  <w:abstractNum w:abstractNumId="14" w15:restartNumberingAfterBreak="0">
    <w:nsid w:val="48191E35"/>
    <w:multiLevelType w:val="hybridMultilevel"/>
    <w:tmpl w:val="29029588"/>
    <w:lvl w:ilvl="0" w:tplc="C8420E14">
      <w:start w:val="1"/>
      <w:numFmt w:val="bullet"/>
      <w:lvlText w:val=""/>
      <w:lvlJc w:val="left"/>
      <w:pPr>
        <w:ind w:left="720" w:hanging="360"/>
      </w:pPr>
      <w:rPr>
        <w:rFonts w:ascii="Symbol" w:hAnsi="Symbol" w:hint="default"/>
        <w:color w:val="007B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DD2E48"/>
    <w:multiLevelType w:val="multilevel"/>
    <w:tmpl w:val="9230C444"/>
    <w:lvl w:ilvl="0">
      <w:start w:val="1"/>
      <w:numFmt w:val="decimal"/>
      <w:pStyle w:val="StyleHeading1ArialCustomColorRGB00204"/>
      <w:lvlText w:val="%1"/>
      <w:lvlJc w:val="left"/>
      <w:pPr>
        <w:tabs>
          <w:tab w:val="num" w:pos="737"/>
        </w:tabs>
        <w:ind w:left="737" w:hanging="737"/>
      </w:pPr>
      <w:rPr>
        <w:rFonts w:hint="default"/>
      </w:rPr>
    </w:lvl>
    <w:lvl w:ilvl="1">
      <w:start w:val="1"/>
      <w:numFmt w:val="decimal"/>
      <w:lvlText w:val="%1.%2"/>
      <w:lvlJc w:val="left"/>
      <w:pPr>
        <w:tabs>
          <w:tab w:val="num" w:pos="851"/>
        </w:tabs>
        <w:ind w:left="1134" w:hanging="1106"/>
      </w:pPr>
      <w:rPr>
        <w:rFonts w:hint="default"/>
      </w:rPr>
    </w:lvl>
    <w:lvl w:ilvl="2">
      <w:start w:val="1"/>
      <w:numFmt w:val="decimal"/>
      <w:lvlText w:val="%1.%2.%3"/>
      <w:lvlJc w:val="left"/>
      <w:pPr>
        <w:tabs>
          <w:tab w:val="num" w:pos="748"/>
        </w:tabs>
        <w:ind w:left="748" w:hanging="720"/>
      </w:pPr>
      <w:rPr>
        <w:rFonts w:hint="default"/>
      </w:rPr>
    </w:lvl>
    <w:lvl w:ilvl="3">
      <w:start w:val="1"/>
      <w:numFmt w:val="decimal"/>
      <w:pStyle w:val="Heading4"/>
      <w:lvlText w:val="%1.%2.%3.%4"/>
      <w:lvlJc w:val="left"/>
      <w:pPr>
        <w:tabs>
          <w:tab w:val="num" w:pos="892"/>
        </w:tabs>
        <w:ind w:left="892" w:hanging="864"/>
      </w:pPr>
      <w:rPr>
        <w:rFonts w:hint="default"/>
      </w:rPr>
    </w:lvl>
    <w:lvl w:ilvl="4">
      <w:start w:val="1"/>
      <w:numFmt w:val="decimal"/>
      <w:lvlText w:val="%1.%2.%3.%4.%5"/>
      <w:lvlJc w:val="left"/>
      <w:pPr>
        <w:tabs>
          <w:tab w:val="num" w:pos="1036"/>
        </w:tabs>
        <w:ind w:left="1036" w:hanging="1008"/>
      </w:pPr>
      <w:rPr>
        <w:rFonts w:hint="default"/>
      </w:rPr>
    </w:lvl>
    <w:lvl w:ilvl="5">
      <w:start w:val="1"/>
      <w:numFmt w:val="decimal"/>
      <w:lvlText w:val="%1.%2.%3.%4.%5.%6"/>
      <w:lvlJc w:val="left"/>
      <w:pPr>
        <w:tabs>
          <w:tab w:val="num" w:pos="1180"/>
        </w:tabs>
        <w:ind w:left="1180" w:hanging="1152"/>
      </w:pPr>
      <w:rPr>
        <w:rFonts w:hint="default"/>
      </w:rPr>
    </w:lvl>
    <w:lvl w:ilvl="6">
      <w:start w:val="1"/>
      <w:numFmt w:val="decimal"/>
      <w:lvlText w:val="%1.%2.%3.%4.%5.%6.%7"/>
      <w:lvlJc w:val="left"/>
      <w:pPr>
        <w:tabs>
          <w:tab w:val="num" w:pos="1324"/>
        </w:tabs>
        <w:ind w:left="1324" w:hanging="1296"/>
      </w:pPr>
      <w:rPr>
        <w:rFonts w:hint="default"/>
      </w:rPr>
    </w:lvl>
    <w:lvl w:ilvl="7">
      <w:start w:val="1"/>
      <w:numFmt w:val="decimal"/>
      <w:lvlText w:val="%1.%2.%3.%4.%5.%6.%7.%8"/>
      <w:lvlJc w:val="left"/>
      <w:pPr>
        <w:tabs>
          <w:tab w:val="num" w:pos="1468"/>
        </w:tabs>
        <w:ind w:left="1468" w:hanging="1440"/>
      </w:pPr>
      <w:rPr>
        <w:rFonts w:hint="default"/>
      </w:rPr>
    </w:lvl>
    <w:lvl w:ilvl="8">
      <w:start w:val="1"/>
      <w:numFmt w:val="decimal"/>
      <w:lvlText w:val="%1.%2.%3.%4.%5.%6.%7.%8.%9"/>
      <w:lvlJc w:val="left"/>
      <w:pPr>
        <w:tabs>
          <w:tab w:val="num" w:pos="1612"/>
        </w:tabs>
        <w:ind w:left="1612" w:hanging="1584"/>
      </w:pPr>
      <w:rPr>
        <w:rFonts w:hint="default"/>
      </w:rPr>
    </w:lvl>
  </w:abstractNum>
  <w:abstractNum w:abstractNumId="16" w15:restartNumberingAfterBreak="0">
    <w:nsid w:val="4C7D0EB8"/>
    <w:multiLevelType w:val="hybridMultilevel"/>
    <w:tmpl w:val="CF188110"/>
    <w:lvl w:ilvl="0" w:tplc="AF2A8478">
      <w:start w:val="1"/>
      <w:numFmt w:val="lowerRoman"/>
      <w:lvlText w:val="%1)"/>
      <w:lvlJc w:val="left"/>
      <w:pPr>
        <w:tabs>
          <w:tab w:val="num" w:pos="596"/>
        </w:tabs>
        <w:ind w:left="596" w:hanging="454"/>
      </w:pPr>
      <w:rPr>
        <w:rFonts w:ascii="Arial" w:hAnsi="Arial" w:cs="Arial"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324482"/>
    <w:multiLevelType w:val="multilevel"/>
    <w:tmpl w:val="DEA0364E"/>
    <w:lvl w:ilvl="0">
      <w:start w:val="6"/>
      <w:numFmt w:val="decimal"/>
      <w:lvlText w:val="%1"/>
      <w:lvlJc w:val="left"/>
      <w:pPr>
        <w:tabs>
          <w:tab w:val="num" w:pos="851"/>
        </w:tabs>
        <w:ind w:left="851" w:hanging="823"/>
      </w:pPr>
      <w:rPr>
        <w:rFonts w:hint="default"/>
      </w:rPr>
    </w:lvl>
    <w:lvl w:ilvl="1">
      <w:start w:val="1"/>
      <w:numFmt w:val="decimal"/>
      <w:lvlText w:val="%1.%2"/>
      <w:lvlJc w:val="left"/>
      <w:pPr>
        <w:tabs>
          <w:tab w:val="num" w:pos="851"/>
        </w:tabs>
        <w:ind w:left="851" w:hanging="823"/>
      </w:pPr>
      <w:rPr>
        <w:rFonts w:ascii="Arial" w:hAnsi="Arial" w:hint="default"/>
        <w:b w:val="0"/>
        <w:i w:val="0"/>
        <w:caps w:val="0"/>
        <w:strike w:val="0"/>
        <w:dstrike w:val="0"/>
        <w:vanish w:val="0"/>
        <w:color w:val="0000CC"/>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48"/>
        </w:tabs>
        <w:ind w:left="748" w:hanging="720"/>
      </w:pPr>
      <w:rPr>
        <w:rFonts w:hint="default"/>
      </w:rPr>
    </w:lvl>
    <w:lvl w:ilvl="3">
      <w:start w:val="1"/>
      <w:numFmt w:val="decimal"/>
      <w:lvlText w:val="%1.%2.%3.%4"/>
      <w:lvlJc w:val="left"/>
      <w:pPr>
        <w:tabs>
          <w:tab w:val="num" w:pos="892"/>
        </w:tabs>
        <w:ind w:left="892" w:hanging="864"/>
      </w:pPr>
      <w:rPr>
        <w:rFonts w:hint="default"/>
      </w:rPr>
    </w:lvl>
    <w:lvl w:ilvl="4">
      <w:start w:val="1"/>
      <w:numFmt w:val="decimal"/>
      <w:lvlText w:val="%1.%2.%3.%4.%5"/>
      <w:lvlJc w:val="left"/>
      <w:pPr>
        <w:tabs>
          <w:tab w:val="num" w:pos="1036"/>
        </w:tabs>
        <w:ind w:left="1036" w:hanging="1008"/>
      </w:pPr>
      <w:rPr>
        <w:rFonts w:hint="default"/>
      </w:rPr>
    </w:lvl>
    <w:lvl w:ilvl="5">
      <w:start w:val="1"/>
      <w:numFmt w:val="decimal"/>
      <w:lvlText w:val="%1.%2.%3.%4.%5.%6"/>
      <w:lvlJc w:val="left"/>
      <w:pPr>
        <w:tabs>
          <w:tab w:val="num" w:pos="1180"/>
        </w:tabs>
        <w:ind w:left="1180" w:hanging="1152"/>
      </w:pPr>
      <w:rPr>
        <w:rFonts w:hint="default"/>
      </w:rPr>
    </w:lvl>
    <w:lvl w:ilvl="6">
      <w:start w:val="1"/>
      <w:numFmt w:val="decimal"/>
      <w:lvlText w:val="%1.%2.%3.%4.%5.%6.%7"/>
      <w:lvlJc w:val="left"/>
      <w:pPr>
        <w:tabs>
          <w:tab w:val="num" w:pos="1324"/>
        </w:tabs>
        <w:ind w:left="1324" w:hanging="1296"/>
      </w:pPr>
      <w:rPr>
        <w:rFonts w:hint="default"/>
      </w:rPr>
    </w:lvl>
    <w:lvl w:ilvl="7">
      <w:start w:val="1"/>
      <w:numFmt w:val="decimal"/>
      <w:lvlText w:val="%1.%2.%3.%4.%5.%6.%7.%8"/>
      <w:lvlJc w:val="left"/>
      <w:pPr>
        <w:tabs>
          <w:tab w:val="num" w:pos="1468"/>
        </w:tabs>
        <w:ind w:left="1468" w:hanging="1440"/>
      </w:pPr>
      <w:rPr>
        <w:rFonts w:hint="default"/>
      </w:rPr>
    </w:lvl>
    <w:lvl w:ilvl="8">
      <w:start w:val="1"/>
      <w:numFmt w:val="decimal"/>
      <w:lvlText w:val="%1.%2.%3.%4.%5.%6.%7.%8.%9"/>
      <w:lvlJc w:val="left"/>
      <w:pPr>
        <w:tabs>
          <w:tab w:val="num" w:pos="1612"/>
        </w:tabs>
        <w:ind w:left="1612" w:hanging="1584"/>
      </w:pPr>
      <w:rPr>
        <w:rFonts w:hint="default"/>
      </w:rPr>
    </w:lvl>
  </w:abstractNum>
  <w:abstractNum w:abstractNumId="18" w15:restartNumberingAfterBreak="0">
    <w:nsid w:val="5E8F5A03"/>
    <w:multiLevelType w:val="multilevel"/>
    <w:tmpl w:val="14288ED6"/>
    <w:lvl w:ilvl="0">
      <w:start w:val="1"/>
      <w:numFmt w:val="decimal"/>
      <w:lvlText w:val="%1.1"/>
      <w:lvlJc w:val="left"/>
      <w:pPr>
        <w:tabs>
          <w:tab w:val="num" w:pos="720"/>
        </w:tabs>
        <w:ind w:left="340" w:hanging="340"/>
      </w:pPr>
      <w:rPr>
        <w:rFonts w:hint="default"/>
      </w:rPr>
    </w:lvl>
    <w:lvl w:ilvl="1">
      <w:start w:val="1"/>
      <w:numFmt w:val="decimal"/>
      <w:lvlText w:val="%1.%2.1"/>
      <w:lvlJc w:val="left"/>
      <w:pPr>
        <w:tabs>
          <w:tab w:val="num" w:pos="1080"/>
        </w:tabs>
        <w:ind w:left="792" w:hanging="432"/>
      </w:pPr>
      <w:rPr>
        <w:rFonts w:hint="default"/>
      </w:rPr>
    </w:lvl>
    <w:lvl w:ilvl="2">
      <w:start w:val="1"/>
      <w:numFmt w:val="decimal"/>
      <w:lvlText w:val="%1.%2.%3.1"/>
      <w:lvlJc w:val="left"/>
      <w:pPr>
        <w:tabs>
          <w:tab w:val="num" w:pos="1440"/>
        </w:tabs>
        <w:ind w:left="1224" w:hanging="504"/>
      </w:pPr>
      <w:rPr>
        <w:rFonts w:hint="default"/>
      </w:rPr>
    </w:lvl>
    <w:lvl w:ilvl="3">
      <w:start w:val="1"/>
      <w:numFmt w:val="decimal"/>
      <w:lvlText w:val="%1.%2.%3.%4.1"/>
      <w:lvlJc w:val="left"/>
      <w:pPr>
        <w:tabs>
          <w:tab w:val="num" w:pos="2160"/>
        </w:tabs>
        <w:ind w:left="1728" w:hanging="648"/>
      </w:pPr>
      <w:rPr>
        <w:rFonts w:hint="default"/>
      </w:rPr>
    </w:lvl>
    <w:lvl w:ilvl="4">
      <w:start w:val="1"/>
      <w:numFmt w:val="decimal"/>
      <w:lvlText w:val="%1.%2.%3.%4.%5.1"/>
      <w:lvlJc w:val="left"/>
      <w:pPr>
        <w:tabs>
          <w:tab w:val="num" w:pos="2520"/>
        </w:tabs>
        <w:ind w:left="2232" w:hanging="792"/>
      </w:pPr>
      <w:rPr>
        <w:rFonts w:hint="default"/>
      </w:rPr>
    </w:lvl>
    <w:lvl w:ilvl="5">
      <w:start w:val="1"/>
      <w:numFmt w:val="decimal"/>
      <w:lvlText w:val="%1.%2.%3.%4.%5.%6.1"/>
      <w:lvlJc w:val="left"/>
      <w:pPr>
        <w:tabs>
          <w:tab w:val="num" w:pos="3240"/>
        </w:tabs>
        <w:ind w:left="2736" w:hanging="936"/>
      </w:pPr>
      <w:rPr>
        <w:rFonts w:hint="default"/>
      </w:rPr>
    </w:lvl>
    <w:lvl w:ilvl="6">
      <w:start w:val="1"/>
      <w:numFmt w:val="decimal"/>
      <w:lvlText w:val="%1.%2.%3.%4.%5.%6.%7.1"/>
      <w:lvlJc w:val="left"/>
      <w:pPr>
        <w:tabs>
          <w:tab w:val="num" w:pos="3960"/>
        </w:tabs>
        <w:ind w:left="3240" w:hanging="1080"/>
      </w:pPr>
      <w:rPr>
        <w:rFonts w:hint="default"/>
      </w:rPr>
    </w:lvl>
    <w:lvl w:ilvl="7">
      <w:start w:val="1"/>
      <w:numFmt w:val="decimal"/>
      <w:lvlText w:val="%1.%2.%3.%4.%5.%6.%7.%8.1"/>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BB839C4"/>
    <w:multiLevelType w:val="hybridMultilevel"/>
    <w:tmpl w:val="C908C1A0"/>
    <w:lvl w:ilvl="0" w:tplc="1E26DDBE">
      <w:start w:val="1"/>
      <w:numFmt w:val="decimal"/>
      <w:pStyle w:val="Question"/>
      <w:lvlText w:val="%1."/>
      <w:lvlJc w:val="left"/>
      <w:pPr>
        <w:tabs>
          <w:tab w:val="num" w:pos="360"/>
        </w:tabs>
        <w:ind w:left="360" w:hanging="360"/>
      </w:pPr>
      <w:rPr>
        <w:rFonts w:hint="default"/>
        <w:b/>
        <w:i w:val="0"/>
      </w:rPr>
    </w:lvl>
    <w:lvl w:ilvl="1" w:tplc="73948A3C" w:tentative="1">
      <w:start w:val="1"/>
      <w:numFmt w:val="lowerLetter"/>
      <w:lvlText w:val="%2."/>
      <w:lvlJc w:val="left"/>
      <w:pPr>
        <w:tabs>
          <w:tab w:val="num" w:pos="1080"/>
        </w:tabs>
        <w:ind w:left="1080" w:hanging="360"/>
      </w:pPr>
    </w:lvl>
    <w:lvl w:ilvl="2" w:tplc="9C18DF3A" w:tentative="1">
      <w:start w:val="1"/>
      <w:numFmt w:val="lowerRoman"/>
      <w:lvlText w:val="%3."/>
      <w:lvlJc w:val="right"/>
      <w:pPr>
        <w:tabs>
          <w:tab w:val="num" w:pos="1800"/>
        </w:tabs>
        <w:ind w:left="1800" w:hanging="180"/>
      </w:pPr>
    </w:lvl>
    <w:lvl w:ilvl="3" w:tplc="566E37D8" w:tentative="1">
      <w:start w:val="1"/>
      <w:numFmt w:val="decimal"/>
      <w:lvlText w:val="%4."/>
      <w:lvlJc w:val="left"/>
      <w:pPr>
        <w:tabs>
          <w:tab w:val="num" w:pos="2520"/>
        </w:tabs>
        <w:ind w:left="2520" w:hanging="360"/>
      </w:pPr>
    </w:lvl>
    <w:lvl w:ilvl="4" w:tplc="C99011A4" w:tentative="1">
      <w:start w:val="1"/>
      <w:numFmt w:val="lowerLetter"/>
      <w:lvlText w:val="%5."/>
      <w:lvlJc w:val="left"/>
      <w:pPr>
        <w:tabs>
          <w:tab w:val="num" w:pos="3240"/>
        </w:tabs>
        <w:ind w:left="3240" w:hanging="360"/>
      </w:pPr>
    </w:lvl>
    <w:lvl w:ilvl="5" w:tplc="2B363334" w:tentative="1">
      <w:start w:val="1"/>
      <w:numFmt w:val="lowerRoman"/>
      <w:lvlText w:val="%6."/>
      <w:lvlJc w:val="right"/>
      <w:pPr>
        <w:tabs>
          <w:tab w:val="num" w:pos="3960"/>
        </w:tabs>
        <w:ind w:left="3960" w:hanging="180"/>
      </w:pPr>
    </w:lvl>
    <w:lvl w:ilvl="6" w:tplc="C61C928C" w:tentative="1">
      <w:start w:val="1"/>
      <w:numFmt w:val="decimal"/>
      <w:lvlText w:val="%7."/>
      <w:lvlJc w:val="left"/>
      <w:pPr>
        <w:tabs>
          <w:tab w:val="num" w:pos="4680"/>
        </w:tabs>
        <w:ind w:left="4680" w:hanging="360"/>
      </w:pPr>
    </w:lvl>
    <w:lvl w:ilvl="7" w:tplc="872646EA" w:tentative="1">
      <w:start w:val="1"/>
      <w:numFmt w:val="lowerLetter"/>
      <w:lvlText w:val="%8."/>
      <w:lvlJc w:val="left"/>
      <w:pPr>
        <w:tabs>
          <w:tab w:val="num" w:pos="5400"/>
        </w:tabs>
        <w:ind w:left="5400" w:hanging="360"/>
      </w:pPr>
    </w:lvl>
    <w:lvl w:ilvl="8" w:tplc="EA2A0CCE" w:tentative="1">
      <w:start w:val="1"/>
      <w:numFmt w:val="lowerRoman"/>
      <w:lvlText w:val="%9."/>
      <w:lvlJc w:val="right"/>
      <w:pPr>
        <w:tabs>
          <w:tab w:val="num" w:pos="6120"/>
        </w:tabs>
        <w:ind w:left="6120" w:hanging="180"/>
      </w:pPr>
    </w:lvl>
  </w:abstractNum>
  <w:abstractNum w:abstractNumId="20" w15:restartNumberingAfterBreak="0">
    <w:nsid w:val="70AD5DA5"/>
    <w:multiLevelType w:val="multilevel"/>
    <w:tmpl w:val="0409001D"/>
    <w:name w:val="Subheading23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9C71073"/>
    <w:multiLevelType w:val="hybridMultilevel"/>
    <w:tmpl w:val="65C47248"/>
    <w:lvl w:ilvl="0" w:tplc="821C0576">
      <w:start w:val="1"/>
      <w:numFmt w:val="bullet"/>
      <w:lvlText w:val=""/>
      <w:lvlJc w:val="left"/>
      <w:pPr>
        <w:ind w:left="454" w:hanging="284"/>
      </w:pPr>
      <w:rPr>
        <w:rFonts w:ascii="Symbol" w:hAnsi="Symbol" w:hint="default"/>
        <w:color w:val="auto"/>
      </w:rPr>
    </w:lvl>
    <w:lvl w:ilvl="1" w:tplc="9EC8F8C2">
      <w:start w:val="1"/>
      <w:numFmt w:val="bullet"/>
      <w:pStyle w:val="BulletIndented"/>
      <w:lvlText w:val="-"/>
      <w:lvlJc w:val="left"/>
      <w:pPr>
        <w:ind w:left="1440" w:hanging="360"/>
      </w:pPr>
      <w:rPr>
        <w:rFonts w:ascii="Courier New" w:hAnsi="Courier New"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432E41"/>
    <w:multiLevelType w:val="hybridMultilevel"/>
    <w:tmpl w:val="9E6E6F9A"/>
    <w:lvl w:ilvl="0" w:tplc="C8420E14">
      <w:start w:val="1"/>
      <w:numFmt w:val="bullet"/>
      <w:lvlText w:val=""/>
      <w:lvlJc w:val="left"/>
      <w:pPr>
        <w:ind w:left="890" w:hanging="360"/>
      </w:pPr>
      <w:rPr>
        <w:rFonts w:ascii="Symbol" w:hAnsi="Symbol" w:hint="default"/>
        <w:color w:val="007B4D"/>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16cid:durableId="780993104">
    <w:abstractNumId w:val="15"/>
  </w:num>
  <w:num w:numId="2" w16cid:durableId="1073044245">
    <w:abstractNumId w:val="18"/>
  </w:num>
  <w:num w:numId="3" w16cid:durableId="1909802616">
    <w:abstractNumId w:val="9"/>
  </w:num>
  <w:num w:numId="4" w16cid:durableId="52894593">
    <w:abstractNumId w:val="10"/>
  </w:num>
  <w:num w:numId="5" w16cid:durableId="872301703">
    <w:abstractNumId w:val="6"/>
  </w:num>
  <w:num w:numId="6" w16cid:durableId="1564023654">
    <w:abstractNumId w:val="17"/>
  </w:num>
  <w:num w:numId="7" w16cid:durableId="8340665">
    <w:abstractNumId w:val="19"/>
  </w:num>
  <w:num w:numId="8" w16cid:durableId="11852476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56625256">
    <w:abstractNumId w:val="16"/>
  </w:num>
  <w:num w:numId="10" w16cid:durableId="2068216511">
    <w:abstractNumId w:val="4"/>
  </w:num>
  <w:num w:numId="11" w16cid:durableId="1266495430">
    <w:abstractNumId w:val="0"/>
  </w:num>
  <w:num w:numId="12" w16cid:durableId="1478379936">
    <w:abstractNumId w:val="21"/>
  </w:num>
  <w:num w:numId="13" w16cid:durableId="1191382923">
    <w:abstractNumId w:val="3"/>
  </w:num>
  <w:num w:numId="14" w16cid:durableId="369764053">
    <w:abstractNumId w:val="7"/>
  </w:num>
  <w:num w:numId="15" w16cid:durableId="1754358157">
    <w:abstractNumId w:val="22"/>
  </w:num>
  <w:num w:numId="16" w16cid:durableId="1819371708">
    <w:abstractNumId w:val="1"/>
  </w:num>
  <w:num w:numId="17" w16cid:durableId="1476264430">
    <w:abstractNumId w:val="2"/>
  </w:num>
  <w:num w:numId="18" w16cid:durableId="702629468">
    <w:abstractNumId w:val="11"/>
  </w:num>
  <w:num w:numId="19" w16cid:durableId="1524321673">
    <w:abstractNumId w:val="14"/>
  </w:num>
  <w:num w:numId="20" w16cid:durableId="29304776">
    <w:abstractNumId w:val="1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amantha Guymer">
    <w15:presenceInfo w15:providerId="AD" w15:userId="S::samantha.guymer@surveycoordination.com::a72ea3af-22a1-4fd9-b055-c7f2801cb0ba"/>
  </w15:person>
  <w15:person w15:author="Yang Liu">
    <w15:presenceInfo w15:providerId="AD" w15:userId="S::yang.liu@PickerEurope.ac.uk::fd660113-6f3e-4fcf-aebc-3c8e80c519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stroke="f">
      <v:stroke on="f"/>
      <o:colormru v:ext="edit" colors="#de4f04"/>
    </o:shapedefaults>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164"/>
    <w:rsid w:val="000004D8"/>
    <w:rsid w:val="00000A19"/>
    <w:rsid w:val="00000AE1"/>
    <w:rsid w:val="00001B3D"/>
    <w:rsid w:val="00004522"/>
    <w:rsid w:val="00004ED8"/>
    <w:rsid w:val="000053F7"/>
    <w:rsid w:val="000061D3"/>
    <w:rsid w:val="0001012B"/>
    <w:rsid w:val="00010C72"/>
    <w:rsid w:val="00011DE3"/>
    <w:rsid w:val="000152A1"/>
    <w:rsid w:val="000158FD"/>
    <w:rsid w:val="00016A8D"/>
    <w:rsid w:val="00020BE6"/>
    <w:rsid w:val="00021561"/>
    <w:rsid w:val="00022A0D"/>
    <w:rsid w:val="00024EB4"/>
    <w:rsid w:val="0002546B"/>
    <w:rsid w:val="000269C2"/>
    <w:rsid w:val="00026BC5"/>
    <w:rsid w:val="00027850"/>
    <w:rsid w:val="00032F98"/>
    <w:rsid w:val="000331B4"/>
    <w:rsid w:val="00033A2A"/>
    <w:rsid w:val="00034968"/>
    <w:rsid w:val="00035973"/>
    <w:rsid w:val="000407F8"/>
    <w:rsid w:val="00040D1A"/>
    <w:rsid w:val="00040DCB"/>
    <w:rsid w:val="0004288D"/>
    <w:rsid w:val="000430AD"/>
    <w:rsid w:val="00043A67"/>
    <w:rsid w:val="00043A8D"/>
    <w:rsid w:val="00044EB5"/>
    <w:rsid w:val="0004669A"/>
    <w:rsid w:val="0004752A"/>
    <w:rsid w:val="000523CE"/>
    <w:rsid w:val="000558D2"/>
    <w:rsid w:val="00055CAE"/>
    <w:rsid w:val="00056A4E"/>
    <w:rsid w:val="00056ADE"/>
    <w:rsid w:val="00056F80"/>
    <w:rsid w:val="000571F1"/>
    <w:rsid w:val="000572BF"/>
    <w:rsid w:val="00060CA6"/>
    <w:rsid w:val="00071A90"/>
    <w:rsid w:val="00072328"/>
    <w:rsid w:val="00072919"/>
    <w:rsid w:val="0007340D"/>
    <w:rsid w:val="00073427"/>
    <w:rsid w:val="00073D5E"/>
    <w:rsid w:val="00073E33"/>
    <w:rsid w:val="00073F17"/>
    <w:rsid w:val="00077038"/>
    <w:rsid w:val="00077194"/>
    <w:rsid w:val="0008042D"/>
    <w:rsid w:val="00080689"/>
    <w:rsid w:val="0008119C"/>
    <w:rsid w:val="000816F2"/>
    <w:rsid w:val="00081B51"/>
    <w:rsid w:val="00082482"/>
    <w:rsid w:val="000836D6"/>
    <w:rsid w:val="0008540B"/>
    <w:rsid w:val="00087EBB"/>
    <w:rsid w:val="00092FE0"/>
    <w:rsid w:val="00094DAB"/>
    <w:rsid w:val="00095DA0"/>
    <w:rsid w:val="00095DA6"/>
    <w:rsid w:val="000965E5"/>
    <w:rsid w:val="00096638"/>
    <w:rsid w:val="00096DC9"/>
    <w:rsid w:val="00097751"/>
    <w:rsid w:val="00097BC1"/>
    <w:rsid w:val="000A0494"/>
    <w:rsid w:val="000A07A7"/>
    <w:rsid w:val="000A0D26"/>
    <w:rsid w:val="000A16FC"/>
    <w:rsid w:val="000A2A45"/>
    <w:rsid w:val="000A3826"/>
    <w:rsid w:val="000B0A73"/>
    <w:rsid w:val="000B108A"/>
    <w:rsid w:val="000B1345"/>
    <w:rsid w:val="000B1CF1"/>
    <w:rsid w:val="000B1DB8"/>
    <w:rsid w:val="000B3E38"/>
    <w:rsid w:val="000C51D0"/>
    <w:rsid w:val="000D10F8"/>
    <w:rsid w:val="000D15A8"/>
    <w:rsid w:val="000D2D64"/>
    <w:rsid w:val="000D319E"/>
    <w:rsid w:val="000D3602"/>
    <w:rsid w:val="000D37DE"/>
    <w:rsid w:val="000D415F"/>
    <w:rsid w:val="000D57EC"/>
    <w:rsid w:val="000D5C1B"/>
    <w:rsid w:val="000D5C47"/>
    <w:rsid w:val="000D7D16"/>
    <w:rsid w:val="000E0C6C"/>
    <w:rsid w:val="000E1BDC"/>
    <w:rsid w:val="000E2956"/>
    <w:rsid w:val="000E48E9"/>
    <w:rsid w:val="000E4E32"/>
    <w:rsid w:val="000E7D7C"/>
    <w:rsid w:val="000F07F0"/>
    <w:rsid w:val="000F0918"/>
    <w:rsid w:val="000F2113"/>
    <w:rsid w:val="000F2D47"/>
    <w:rsid w:val="000F32D7"/>
    <w:rsid w:val="000F42B4"/>
    <w:rsid w:val="000F45FD"/>
    <w:rsid w:val="000F4F0E"/>
    <w:rsid w:val="000F52CE"/>
    <w:rsid w:val="000F5A21"/>
    <w:rsid w:val="000F5D07"/>
    <w:rsid w:val="000F6A03"/>
    <w:rsid w:val="000F7EFA"/>
    <w:rsid w:val="000F7F0C"/>
    <w:rsid w:val="00100E95"/>
    <w:rsid w:val="00102D2D"/>
    <w:rsid w:val="00103DF5"/>
    <w:rsid w:val="00103F6A"/>
    <w:rsid w:val="00104FF7"/>
    <w:rsid w:val="00105161"/>
    <w:rsid w:val="00105E6D"/>
    <w:rsid w:val="00106B3A"/>
    <w:rsid w:val="00107C80"/>
    <w:rsid w:val="00110042"/>
    <w:rsid w:val="00110241"/>
    <w:rsid w:val="00110E8A"/>
    <w:rsid w:val="001124F5"/>
    <w:rsid w:val="001128B5"/>
    <w:rsid w:val="00113C65"/>
    <w:rsid w:val="00114FC6"/>
    <w:rsid w:val="001151C9"/>
    <w:rsid w:val="00115589"/>
    <w:rsid w:val="00116A5D"/>
    <w:rsid w:val="0011763E"/>
    <w:rsid w:val="001221FF"/>
    <w:rsid w:val="00122CD5"/>
    <w:rsid w:val="00123AA2"/>
    <w:rsid w:val="00124A46"/>
    <w:rsid w:val="0012595E"/>
    <w:rsid w:val="00127121"/>
    <w:rsid w:val="00130BB7"/>
    <w:rsid w:val="0013270A"/>
    <w:rsid w:val="00132F27"/>
    <w:rsid w:val="0013558B"/>
    <w:rsid w:val="00136120"/>
    <w:rsid w:val="00136C03"/>
    <w:rsid w:val="00136F83"/>
    <w:rsid w:val="00137254"/>
    <w:rsid w:val="00137983"/>
    <w:rsid w:val="0014105C"/>
    <w:rsid w:val="0014144F"/>
    <w:rsid w:val="0014320F"/>
    <w:rsid w:val="001441A7"/>
    <w:rsid w:val="00144AF0"/>
    <w:rsid w:val="001461E2"/>
    <w:rsid w:val="00146319"/>
    <w:rsid w:val="00146680"/>
    <w:rsid w:val="00146AC6"/>
    <w:rsid w:val="00147A20"/>
    <w:rsid w:val="00151587"/>
    <w:rsid w:val="00152757"/>
    <w:rsid w:val="00153539"/>
    <w:rsid w:val="00155E65"/>
    <w:rsid w:val="00157BDE"/>
    <w:rsid w:val="00157E45"/>
    <w:rsid w:val="00160227"/>
    <w:rsid w:val="001613FA"/>
    <w:rsid w:val="001615C6"/>
    <w:rsid w:val="00162D43"/>
    <w:rsid w:val="00165BB8"/>
    <w:rsid w:val="00166A5F"/>
    <w:rsid w:val="001704E8"/>
    <w:rsid w:val="00172BF5"/>
    <w:rsid w:val="0017523F"/>
    <w:rsid w:val="00180A37"/>
    <w:rsid w:val="00184D63"/>
    <w:rsid w:val="00186C70"/>
    <w:rsid w:val="00187A81"/>
    <w:rsid w:val="00194662"/>
    <w:rsid w:val="00197089"/>
    <w:rsid w:val="00197A54"/>
    <w:rsid w:val="001A1041"/>
    <w:rsid w:val="001A34E2"/>
    <w:rsid w:val="001A4CAC"/>
    <w:rsid w:val="001A55EA"/>
    <w:rsid w:val="001A6A4D"/>
    <w:rsid w:val="001A7EEB"/>
    <w:rsid w:val="001B0B39"/>
    <w:rsid w:val="001B256F"/>
    <w:rsid w:val="001B4DC7"/>
    <w:rsid w:val="001B5C27"/>
    <w:rsid w:val="001B5EB1"/>
    <w:rsid w:val="001B7A37"/>
    <w:rsid w:val="001C0E87"/>
    <w:rsid w:val="001C10E1"/>
    <w:rsid w:val="001C119C"/>
    <w:rsid w:val="001C16A2"/>
    <w:rsid w:val="001C16F3"/>
    <w:rsid w:val="001C2D88"/>
    <w:rsid w:val="001C3FD6"/>
    <w:rsid w:val="001C5F1C"/>
    <w:rsid w:val="001C7127"/>
    <w:rsid w:val="001C7445"/>
    <w:rsid w:val="001D040B"/>
    <w:rsid w:val="001D43C6"/>
    <w:rsid w:val="001D486F"/>
    <w:rsid w:val="001D50F8"/>
    <w:rsid w:val="001D732C"/>
    <w:rsid w:val="001E0FE1"/>
    <w:rsid w:val="001E1E58"/>
    <w:rsid w:val="001E217C"/>
    <w:rsid w:val="001E6A9F"/>
    <w:rsid w:val="001E6CEA"/>
    <w:rsid w:val="001E775E"/>
    <w:rsid w:val="001E7C6F"/>
    <w:rsid w:val="001F0934"/>
    <w:rsid w:val="001F4C09"/>
    <w:rsid w:val="001F4D31"/>
    <w:rsid w:val="001F62F1"/>
    <w:rsid w:val="00204796"/>
    <w:rsid w:val="00205622"/>
    <w:rsid w:val="002058E7"/>
    <w:rsid w:val="00206CE3"/>
    <w:rsid w:val="002072E0"/>
    <w:rsid w:val="00207861"/>
    <w:rsid w:val="00211157"/>
    <w:rsid w:val="0021192E"/>
    <w:rsid w:val="00214960"/>
    <w:rsid w:val="00214F67"/>
    <w:rsid w:val="00216323"/>
    <w:rsid w:val="0021644F"/>
    <w:rsid w:val="002168E5"/>
    <w:rsid w:val="0022116A"/>
    <w:rsid w:val="00224720"/>
    <w:rsid w:val="00224816"/>
    <w:rsid w:val="00224D73"/>
    <w:rsid w:val="0022578C"/>
    <w:rsid w:val="00227445"/>
    <w:rsid w:val="00230737"/>
    <w:rsid w:val="0023172E"/>
    <w:rsid w:val="002326E1"/>
    <w:rsid w:val="00233265"/>
    <w:rsid w:val="00236B02"/>
    <w:rsid w:val="0024430F"/>
    <w:rsid w:val="00246D48"/>
    <w:rsid w:val="002506A1"/>
    <w:rsid w:val="002506EA"/>
    <w:rsid w:val="00252A8D"/>
    <w:rsid w:val="00253490"/>
    <w:rsid w:val="002547BD"/>
    <w:rsid w:val="00254A92"/>
    <w:rsid w:val="00255B0D"/>
    <w:rsid w:val="00255E86"/>
    <w:rsid w:val="002562C3"/>
    <w:rsid w:val="00257079"/>
    <w:rsid w:val="00257992"/>
    <w:rsid w:val="00257BF9"/>
    <w:rsid w:val="00260D5A"/>
    <w:rsid w:val="0026146E"/>
    <w:rsid w:val="002615F2"/>
    <w:rsid w:val="002632A7"/>
    <w:rsid w:val="00264229"/>
    <w:rsid w:val="00265F0B"/>
    <w:rsid w:val="00267532"/>
    <w:rsid w:val="00267FD6"/>
    <w:rsid w:val="00270522"/>
    <w:rsid w:val="002712EB"/>
    <w:rsid w:val="00272B06"/>
    <w:rsid w:val="00272F21"/>
    <w:rsid w:val="00273B7D"/>
    <w:rsid w:val="0027468A"/>
    <w:rsid w:val="00274A75"/>
    <w:rsid w:val="002754D0"/>
    <w:rsid w:val="0028037E"/>
    <w:rsid w:val="00280383"/>
    <w:rsid w:val="00280C42"/>
    <w:rsid w:val="0028174F"/>
    <w:rsid w:val="00282C39"/>
    <w:rsid w:val="0028303E"/>
    <w:rsid w:val="00285AE9"/>
    <w:rsid w:val="00285EB3"/>
    <w:rsid w:val="00290215"/>
    <w:rsid w:val="00290E57"/>
    <w:rsid w:val="00291423"/>
    <w:rsid w:val="002916E2"/>
    <w:rsid w:val="00292AC0"/>
    <w:rsid w:val="0029335D"/>
    <w:rsid w:val="0029389E"/>
    <w:rsid w:val="002953C0"/>
    <w:rsid w:val="00295E8E"/>
    <w:rsid w:val="00296BD7"/>
    <w:rsid w:val="002979D7"/>
    <w:rsid w:val="00297E61"/>
    <w:rsid w:val="002A0A40"/>
    <w:rsid w:val="002A140A"/>
    <w:rsid w:val="002A16BD"/>
    <w:rsid w:val="002A1850"/>
    <w:rsid w:val="002A1A63"/>
    <w:rsid w:val="002A1BB5"/>
    <w:rsid w:val="002A21E6"/>
    <w:rsid w:val="002A2A02"/>
    <w:rsid w:val="002A35A9"/>
    <w:rsid w:val="002A5EF1"/>
    <w:rsid w:val="002A6723"/>
    <w:rsid w:val="002A6751"/>
    <w:rsid w:val="002B3C32"/>
    <w:rsid w:val="002B537D"/>
    <w:rsid w:val="002B53BB"/>
    <w:rsid w:val="002B6235"/>
    <w:rsid w:val="002B68E9"/>
    <w:rsid w:val="002B70CE"/>
    <w:rsid w:val="002C06FD"/>
    <w:rsid w:val="002C19A0"/>
    <w:rsid w:val="002C22F0"/>
    <w:rsid w:val="002C4D45"/>
    <w:rsid w:val="002C68FA"/>
    <w:rsid w:val="002C7A40"/>
    <w:rsid w:val="002D1CA0"/>
    <w:rsid w:val="002D2E71"/>
    <w:rsid w:val="002D3331"/>
    <w:rsid w:val="002D3A55"/>
    <w:rsid w:val="002D3BB5"/>
    <w:rsid w:val="002D5448"/>
    <w:rsid w:val="002D71BE"/>
    <w:rsid w:val="002D72A3"/>
    <w:rsid w:val="002D744A"/>
    <w:rsid w:val="002E0008"/>
    <w:rsid w:val="002E057D"/>
    <w:rsid w:val="002E0966"/>
    <w:rsid w:val="002E0D8B"/>
    <w:rsid w:val="002E10E6"/>
    <w:rsid w:val="002E3EC5"/>
    <w:rsid w:val="002E5536"/>
    <w:rsid w:val="002E623C"/>
    <w:rsid w:val="002E6A12"/>
    <w:rsid w:val="002F0971"/>
    <w:rsid w:val="002F13A6"/>
    <w:rsid w:val="002F3734"/>
    <w:rsid w:val="002F4140"/>
    <w:rsid w:val="002F4236"/>
    <w:rsid w:val="002F5C3F"/>
    <w:rsid w:val="00301C6E"/>
    <w:rsid w:val="00304F16"/>
    <w:rsid w:val="00305694"/>
    <w:rsid w:val="00306BBA"/>
    <w:rsid w:val="00307091"/>
    <w:rsid w:val="00307722"/>
    <w:rsid w:val="003078C4"/>
    <w:rsid w:val="003123AC"/>
    <w:rsid w:val="00312BAC"/>
    <w:rsid w:val="0031501C"/>
    <w:rsid w:val="00315791"/>
    <w:rsid w:val="0031710C"/>
    <w:rsid w:val="00317791"/>
    <w:rsid w:val="00317CFA"/>
    <w:rsid w:val="003215F9"/>
    <w:rsid w:val="00321D3D"/>
    <w:rsid w:val="0032230C"/>
    <w:rsid w:val="00322FFB"/>
    <w:rsid w:val="00324AEA"/>
    <w:rsid w:val="00325C21"/>
    <w:rsid w:val="00325D1B"/>
    <w:rsid w:val="0032624A"/>
    <w:rsid w:val="003266EB"/>
    <w:rsid w:val="003300CC"/>
    <w:rsid w:val="00330CD6"/>
    <w:rsid w:val="0033117B"/>
    <w:rsid w:val="00332832"/>
    <w:rsid w:val="00332B17"/>
    <w:rsid w:val="00337482"/>
    <w:rsid w:val="00337BA1"/>
    <w:rsid w:val="00340276"/>
    <w:rsid w:val="00340652"/>
    <w:rsid w:val="00340E43"/>
    <w:rsid w:val="003410D8"/>
    <w:rsid w:val="00341167"/>
    <w:rsid w:val="00341630"/>
    <w:rsid w:val="0034481D"/>
    <w:rsid w:val="003465AB"/>
    <w:rsid w:val="003470B8"/>
    <w:rsid w:val="00347888"/>
    <w:rsid w:val="00350783"/>
    <w:rsid w:val="00351078"/>
    <w:rsid w:val="003538DC"/>
    <w:rsid w:val="00354505"/>
    <w:rsid w:val="0035668A"/>
    <w:rsid w:val="00356C47"/>
    <w:rsid w:val="00357F6C"/>
    <w:rsid w:val="003626FB"/>
    <w:rsid w:val="00362CEE"/>
    <w:rsid w:val="00363C4F"/>
    <w:rsid w:val="00363CE3"/>
    <w:rsid w:val="00364130"/>
    <w:rsid w:val="003647BC"/>
    <w:rsid w:val="00364CE7"/>
    <w:rsid w:val="0036535C"/>
    <w:rsid w:val="0036550F"/>
    <w:rsid w:val="00366CFA"/>
    <w:rsid w:val="00370EEC"/>
    <w:rsid w:val="003710E1"/>
    <w:rsid w:val="00374D92"/>
    <w:rsid w:val="0037528F"/>
    <w:rsid w:val="00376856"/>
    <w:rsid w:val="003775F1"/>
    <w:rsid w:val="0037769F"/>
    <w:rsid w:val="0038011E"/>
    <w:rsid w:val="00381707"/>
    <w:rsid w:val="00381EBF"/>
    <w:rsid w:val="00382AC2"/>
    <w:rsid w:val="00382CB3"/>
    <w:rsid w:val="00383701"/>
    <w:rsid w:val="00384A39"/>
    <w:rsid w:val="00385744"/>
    <w:rsid w:val="00387E52"/>
    <w:rsid w:val="003918B0"/>
    <w:rsid w:val="003925A6"/>
    <w:rsid w:val="00392D70"/>
    <w:rsid w:val="00393897"/>
    <w:rsid w:val="00394635"/>
    <w:rsid w:val="00395853"/>
    <w:rsid w:val="00395D1A"/>
    <w:rsid w:val="003A131A"/>
    <w:rsid w:val="003A23F8"/>
    <w:rsid w:val="003A25FB"/>
    <w:rsid w:val="003A373C"/>
    <w:rsid w:val="003A7AC6"/>
    <w:rsid w:val="003B2421"/>
    <w:rsid w:val="003B3A13"/>
    <w:rsid w:val="003B501C"/>
    <w:rsid w:val="003B6092"/>
    <w:rsid w:val="003B7655"/>
    <w:rsid w:val="003C06FE"/>
    <w:rsid w:val="003C0830"/>
    <w:rsid w:val="003C18C0"/>
    <w:rsid w:val="003C21C9"/>
    <w:rsid w:val="003C2893"/>
    <w:rsid w:val="003C4E0F"/>
    <w:rsid w:val="003C512D"/>
    <w:rsid w:val="003C51EA"/>
    <w:rsid w:val="003C5FFF"/>
    <w:rsid w:val="003C71BE"/>
    <w:rsid w:val="003D059C"/>
    <w:rsid w:val="003D06D1"/>
    <w:rsid w:val="003D1893"/>
    <w:rsid w:val="003D3713"/>
    <w:rsid w:val="003D4DCE"/>
    <w:rsid w:val="003D55C2"/>
    <w:rsid w:val="003D5A49"/>
    <w:rsid w:val="003D61AF"/>
    <w:rsid w:val="003D6213"/>
    <w:rsid w:val="003D726D"/>
    <w:rsid w:val="003D7459"/>
    <w:rsid w:val="003D7E62"/>
    <w:rsid w:val="003E0D62"/>
    <w:rsid w:val="003E29DE"/>
    <w:rsid w:val="003E3483"/>
    <w:rsid w:val="003E6F41"/>
    <w:rsid w:val="003E72E6"/>
    <w:rsid w:val="003F07D8"/>
    <w:rsid w:val="003F2AAF"/>
    <w:rsid w:val="003F458E"/>
    <w:rsid w:val="003F51B1"/>
    <w:rsid w:val="003F53BA"/>
    <w:rsid w:val="003F5B41"/>
    <w:rsid w:val="003F6697"/>
    <w:rsid w:val="003F6BF0"/>
    <w:rsid w:val="00400453"/>
    <w:rsid w:val="004029AB"/>
    <w:rsid w:val="0040377B"/>
    <w:rsid w:val="004043F1"/>
    <w:rsid w:val="004068F9"/>
    <w:rsid w:val="004073A3"/>
    <w:rsid w:val="004106A3"/>
    <w:rsid w:val="00410DB4"/>
    <w:rsid w:val="00411A58"/>
    <w:rsid w:val="0041232E"/>
    <w:rsid w:val="004123B4"/>
    <w:rsid w:val="00412C4A"/>
    <w:rsid w:val="00412EDE"/>
    <w:rsid w:val="00413E5D"/>
    <w:rsid w:val="00414155"/>
    <w:rsid w:val="00416090"/>
    <w:rsid w:val="004167AE"/>
    <w:rsid w:val="0041693D"/>
    <w:rsid w:val="00416DB2"/>
    <w:rsid w:val="0042199C"/>
    <w:rsid w:val="0042488A"/>
    <w:rsid w:val="004248BD"/>
    <w:rsid w:val="00425282"/>
    <w:rsid w:val="00425C86"/>
    <w:rsid w:val="00426FFB"/>
    <w:rsid w:val="0042757C"/>
    <w:rsid w:val="00427E92"/>
    <w:rsid w:val="004313C3"/>
    <w:rsid w:val="00431924"/>
    <w:rsid w:val="0043220F"/>
    <w:rsid w:val="00432F37"/>
    <w:rsid w:val="00433C60"/>
    <w:rsid w:val="004350F4"/>
    <w:rsid w:val="00435523"/>
    <w:rsid w:val="004366B9"/>
    <w:rsid w:val="00436C45"/>
    <w:rsid w:val="00436E3F"/>
    <w:rsid w:val="00436F98"/>
    <w:rsid w:val="00437ADB"/>
    <w:rsid w:val="00440C06"/>
    <w:rsid w:val="0044236F"/>
    <w:rsid w:val="00442496"/>
    <w:rsid w:val="004427E4"/>
    <w:rsid w:val="00442AF9"/>
    <w:rsid w:val="004430DE"/>
    <w:rsid w:val="004434F1"/>
    <w:rsid w:val="00443A7C"/>
    <w:rsid w:val="00445910"/>
    <w:rsid w:val="00446C67"/>
    <w:rsid w:val="00446C96"/>
    <w:rsid w:val="00450C33"/>
    <w:rsid w:val="0045146F"/>
    <w:rsid w:val="004522BB"/>
    <w:rsid w:val="0045319C"/>
    <w:rsid w:val="004552CA"/>
    <w:rsid w:val="00455D71"/>
    <w:rsid w:val="00455FFD"/>
    <w:rsid w:val="00460885"/>
    <w:rsid w:val="00460D18"/>
    <w:rsid w:val="0046144C"/>
    <w:rsid w:val="0046251C"/>
    <w:rsid w:val="00462A97"/>
    <w:rsid w:val="004637BD"/>
    <w:rsid w:val="004664F5"/>
    <w:rsid w:val="00466562"/>
    <w:rsid w:val="0046797C"/>
    <w:rsid w:val="004711BC"/>
    <w:rsid w:val="0047132B"/>
    <w:rsid w:val="004716FE"/>
    <w:rsid w:val="00474520"/>
    <w:rsid w:val="00474CFA"/>
    <w:rsid w:val="00475927"/>
    <w:rsid w:val="00475963"/>
    <w:rsid w:val="00476280"/>
    <w:rsid w:val="004765AF"/>
    <w:rsid w:val="00476C2A"/>
    <w:rsid w:val="004771B5"/>
    <w:rsid w:val="004775E4"/>
    <w:rsid w:val="00477D73"/>
    <w:rsid w:val="0048189B"/>
    <w:rsid w:val="004827D4"/>
    <w:rsid w:val="00483171"/>
    <w:rsid w:val="00483740"/>
    <w:rsid w:val="00484560"/>
    <w:rsid w:val="00485316"/>
    <w:rsid w:val="004863CD"/>
    <w:rsid w:val="0048670F"/>
    <w:rsid w:val="004870BC"/>
    <w:rsid w:val="004905C5"/>
    <w:rsid w:val="004917EE"/>
    <w:rsid w:val="0049236C"/>
    <w:rsid w:val="004924E6"/>
    <w:rsid w:val="004927D4"/>
    <w:rsid w:val="004929B9"/>
    <w:rsid w:val="00492E08"/>
    <w:rsid w:val="00493BFB"/>
    <w:rsid w:val="0049435C"/>
    <w:rsid w:val="0049448A"/>
    <w:rsid w:val="00494BE5"/>
    <w:rsid w:val="00495415"/>
    <w:rsid w:val="004957EE"/>
    <w:rsid w:val="00496546"/>
    <w:rsid w:val="00496B2B"/>
    <w:rsid w:val="004974C8"/>
    <w:rsid w:val="004A22D1"/>
    <w:rsid w:val="004A2E21"/>
    <w:rsid w:val="004A34FA"/>
    <w:rsid w:val="004A3CA9"/>
    <w:rsid w:val="004A3DEF"/>
    <w:rsid w:val="004A535A"/>
    <w:rsid w:val="004B10B8"/>
    <w:rsid w:val="004B12C7"/>
    <w:rsid w:val="004B191B"/>
    <w:rsid w:val="004B4A70"/>
    <w:rsid w:val="004B6046"/>
    <w:rsid w:val="004B6433"/>
    <w:rsid w:val="004C0DC2"/>
    <w:rsid w:val="004C1078"/>
    <w:rsid w:val="004C11E7"/>
    <w:rsid w:val="004C29C7"/>
    <w:rsid w:val="004C48C0"/>
    <w:rsid w:val="004C5137"/>
    <w:rsid w:val="004C6214"/>
    <w:rsid w:val="004D12D0"/>
    <w:rsid w:val="004D1C2F"/>
    <w:rsid w:val="004D27F1"/>
    <w:rsid w:val="004D303C"/>
    <w:rsid w:val="004D4C88"/>
    <w:rsid w:val="004D5F66"/>
    <w:rsid w:val="004D710D"/>
    <w:rsid w:val="004E542E"/>
    <w:rsid w:val="004E58DB"/>
    <w:rsid w:val="004E69AB"/>
    <w:rsid w:val="004E6C1C"/>
    <w:rsid w:val="004F069A"/>
    <w:rsid w:val="004F18FE"/>
    <w:rsid w:val="004F3AD6"/>
    <w:rsid w:val="004F4202"/>
    <w:rsid w:val="004F4248"/>
    <w:rsid w:val="004F477A"/>
    <w:rsid w:val="004F4A2A"/>
    <w:rsid w:val="004F4B44"/>
    <w:rsid w:val="004F6242"/>
    <w:rsid w:val="004F64A1"/>
    <w:rsid w:val="00500F75"/>
    <w:rsid w:val="005013B7"/>
    <w:rsid w:val="00505053"/>
    <w:rsid w:val="00506527"/>
    <w:rsid w:val="00507263"/>
    <w:rsid w:val="005073C6"/>
    <w:rsid w:val="00510678"/>
    <w:rsid w:val="00511665"/>
    <w:rsid w:val="0051369F"/>
    <w:rsid w:val="00513F29"/>
    <w:rsid w:val="00521387"/>
    <w:rsid w:val="00521903"/>
    <w:rsid w:val="005238ED"/>
    <w:rsid w:val="00525C69"/>
    <w:rsid w:val="005303EC"/>
    <w:rsid w:val="0053102C"/>
    <w:rsid w:val="0053163B"/>
    <w:rsid w:val="0053185F"/>
    <w:rsid w:val="00531DAA"/>
    <w:rsid w:val="005335FB"/>
    <w:rsid w:val="00533810"/>
    <w:rsid w:val="0053396F"/>
    <w:rsid w:val="00536086"/>
    <w:rsid w:val="00536917"/>
    <w:rsid w:val="00536CDC"/>
    <w:rsid w:val="00537797"/>
    <w:rsid w:val="005377C1"/>
    <w:rsid w:val="00537D61"/>
    <w:rsid w:val="00540895"/>
    <w:rsid w:val="0054470E"/>
    <w:rsid w:val="005447FD"/>
    <w:rsid w:val="00545818"/>
    <w:rsid w:val="00545C68"/>
    <w:rsid w:val="00545D14"/>
    <w:rsid w:val="005462E3"/>
    <w:rsid w:val="00551001"/>
    <w:rsid w:val="00555F6E"/>
    <w:rsid w:val="00556DF8"/>
    <w:rsid w:val="00557323"/>
    <w:rsid w:val="00557CBD"/>
    <w:rsid w:val="00560425"/>
    <w:rsid w:val="00562156"/>
    <w:rsid w:val="005624AF"/>
    <w:rsid w:val="00563117"/>
    <w:rsid w:val="0056316C"/>
    <w:rsid w:val="005653D3"/>
    <w:rsid w:val="00566019"/>
    <w:rsid w:val="0056786A"/>
    <w:rsid w:val="00567BD9"/>
    <w:rsid w:val="00571DD6"/>
    <w:rsid w:val="005748EF"/>
    <w:rsid w:val="0057572F"/>
    <w:rsid w:val="005775FF"/>
    <w:rsid w:val="00577C4A"/>
    <w:rsid w:val="005800C5"/>
    <w:rsid w:val="00582249"/>
    <w:rsid w:val="00583361"/>
    <w:rsid w:val="0058542B"/>
    <w:rsid w:val="005857E0"/>
    <w:rsid w:val="005927F1"/>
    <w:rsid w:val="00592B6A"/>
    <w:rsid w:val="00593539"/>
    <w:rsid w:val="00595A2C"/>
    <w:rsid w:val="005960FC"/>
    <w:rsid w:val="00597713"/>
    <w:rsid w:val="00597987"/>
    <w:rsid w:val="00597D63"/>
    <w:rsid w:val="005A0B01"/>
    <w:rsid w:val="005A286F"/>
    <w:rsid w:val="005A6674"/>
    <w:rsid w:val="005A730E"/>
    <w:rsid w:val="005A7B03"/>
    <w:rsid w:val="005B078F"/>
    <w:rsid w:val="005B0F58"/>
    <w:rsid w:val="005B1126"/>
    <w:rsid w:val="005C041C"/>
    <w:rsid w:val="005C0B31"/>
    <w:rsid w:val="005C0F1F"/>
    <w:rsid w:val="005C1143"/>
    <w:rsid w:val="005C287C"/>
    <w:rsid w:val="005C31DB"/>
    <w:rsid w:val="005C429B"/>
    <w:rsid w:val="005C46CE"/>
    <w:rsid w:val="005C4BB3"/>
    <w:rsid w:val="005C667C"/>
    <w:rsid w:val="005C67A0"/>
    <w:rsid w:val="005C6837"/>
    <w:rsid w:val="005C6EEF"/>
    <w:rsid w:val="005D0036"/>
    <w:rsid w:val="005D0BB9"/>
    <w:rsid w:val="005D2156"/>
    <w:rsid w:val="005D29B9"/>
    <w:rsid w:val="005D442C"/>
    <w:rsid w:val="005D46B8"/>
    <w:rsid w:val="005D5495"/>
    <w:rsid w:val="005D55DD"/>
    <w:rsid w:val="005D5626"/>
    <w:rsid w:val="005D645B"/>
    <w:rsid w:val="005D6976"/>
    <w:rsid w:val="005E1D35"/>
    <w:rsid w:val="005E36D6"/>
    <w:rsid w:val="005E5279"/>
    <w:rsid w:val="005E6E14"/>
    <w:rsid w:val="005F0E8D"/>
    <w:rsid w:val="005F1BCD"/>
    <w:rsid w:val="005F2AF3"/>
    <w:rsid w:val="005F394A"/>
    <w:rsid w:val="005F3C50"/>
    <w:rsid w:val="005F3F44"/>
    <w:rsid w:val="005F485C"/>
    <w:rsid w:val="005F5041"/>
    <w:rsid w:val="005F6433"/>
    <w:rsid w:val="006018DB"/>
    <w:rsid w:val="0060234F"/>
    <w:rsid w:val="00603305"/>
    <w:rsid w:val="006033B1"/>
    <w:rsid w:val="00603DFB"/>
    <w:rsid w:val="00604331"/>
    <w:rsid w:val="00606890"/>
    <w:rsid w:val="00606CD0"/>
    <w:rsid w:val="00607844"/>
    <w:rsid w:val="00607FD4"/>
    <w:rsid w:val="00611419"/>
    <w:rsid w:val="0061143D"/>
    <w:rsid w:val="00611E3D"/>
    <w:rsid w:val="006121A3"/>
    <w:rsid w:val="00612A09"/>
    <w:rsid w:val="006130A0"/>
    <w:rsid w:val="00613BC3"/>
    <w:rsid w:val="00614D66"/>
    <w:rsid w:val="00620C32"/>
    <w:rsid w:val="00621BC8"/>
    <w:rsid w:val="00621DD5"/>
    <w:rsid w:val="00623CF1"/>
    <w:rsid w:val="006319A3"/>
    <w:rsid w:val="006319CD"/>
    <w:rsid w:val="00632B32"/>
    <w:rsid w:val="00633004"/>
    <w:rsid w:val="00633E1A"/>
    <w:rsid w:val="00634F9F"/>
    <w:rsid w:val="00636276"/>
    <w:rsid w:val="0063782B"/>
    <w:rsid w:val="006415DA"/>
    <w:rsid w:val="006415FF"/>
    <w:rsid w:val="00641E78"/>
    <w:rsid w:val="0064223F"/>
    <w:rsid w:val="0064315A"/>
    <w:rsid w:val="006444AA"/>
    <w:rsid w:val="00644514"/>
    <w:rsid w:val="00644861"/>
    <w:rsid w:val="00646877"/>
    <w:rsid w:val="006479AF"/>
    <w:rsid w:val="00650C68"/>
    <w:rsid w:val="00650CA9"/>
    <w:rsid w:val="00651C14"/>
    <w:rsid w:val="006526EC"/>
    <w:rsid w:val="00653A1A"/>
    <w:rsid w:val="00657519"/>
    <w:rsid w:val="006579DA"/>
    <w:rsid w:val="006610A0"/>
    <w:rsid w:val="00662879"/>
    <w:rsid w:val="006663A2"/>
    <w:rsid w:val="00670E21"/>
    <w:rsid w:val="00671E01"/>
    <w:rsid w:val="006738A3"/>
    <w:rsid w:val="00680447"/>
    <w:rsid w:val="006808E5"/>
    <w:rsid w:val="006828DF"/>
    <w:rsid w:val="006843BF"/>
    <w:rsid w:val="00684B9B"/>
    <w:rsid w:val="00684CEC"/>
    <w:rsid w:val="006871E9"/>
    <w:rsid w:val="00690259"/>
    <w:rsid w:val="00690A63"/>
    <w:rsid w:val="006922EC"/>
    <w:rsid w:val="0069388A"/>
    <w:rsid w:val="006956F4"/>
    <w:rsid w:val="00695CD0"/>
    <w:rsid w:val="00696C38"/>
    <w:rsid w:val="0069761D"/>
    <w:rsid w:val="006A0D6A"/>
    <w:rsid w:val="006A16D2"/>
    <w:rsid w:val="006A2109"/>
    <w:rsid w:val="006A3568"/>
    <w:rsid w:val="006A4388"/>
    <w:rsid w:val="006A4C45"/>
    <w:rsid w:val="006A5FE4"/>
    <w:rsid w:val="006A65E3"/>
    <w:rsid w:val="006A6859"/>
    <w:rsid w:val="006A6F0B"/>
    <w:rsid w:val="006A7E1A"/>
    <w:rsid w:val="006B00FD"/>
    <w:rsid w:val="006B3833"/>
    <w:rsid w:val="006B3C37"/>
    <w:rsid w:val="006B5118"/>
    <w:rsid w:val="006B5263"/>
    <w:rsid w:val="006C56D0"/>
    <w:rsid w:val="006C6853"/>
    <w:rsid w:val="006C7DF1"/>
    <w:rsid w:val="006C7F90"/>
    <w:rsid w:val="006C7F9D"/>
    <w:rsid w:val="006D1809"/>
    <w:rsid w:val="006D2E99"/>
    <w:rsid w:val="006D56CB"/>
    <w:rsid w:val="006D5FBC"/>
    <w:rsid w:val="006D6067"/>
    <w:rsid w:val="006D636F"/>
    <w:rsid w:val="006E2834"/>
    <w:rsid w:val="006E426E"/>
    <w:rsid w:val="006E574B"/>
    <w:rsid w:val="006E64A8"/>
    <w:rsid w:val="006E7FD1"/>
    <w:rsid w:val="006F0233"/>
    <w:rsid w:val="006F1F51"/>
    <w:rsid w:val="006F4C6F"/>
    <w:rsid w:val="006F4F65"/>
    <w:rsid w:val="006F6006"/>
    <w:rsid w:val="006F6048"/>
    <w:rsid w:val="006F6176"/>
    <w:rsid w:val="006F6558"/>
    <w:rsid w:val="006F7F0C"/>
    <w:rsid w:val="007009E6"/>
    <w:rsid w:val="00701D55"/>
    <w:rsid w:val="007026AF"/>
    <w:rsid w:val="007033CB"/>
    <w:rsid w:val="007034DD"/>
    <w:rsid w:val="00703D26"/>
    <w:rsid w:val="007048C7"/>
    <w:rsid w:val="007072F0"/>
    <w:rsid w:val="00711883"/>
    <w:rsid w:val="00712092"/>
    <w:rsid w:val="00712438"/>
    <w:rsid w:val="0071334A"/>
    <w:rsid w:val="00713537"/>
    <w:rsid w:val="007157B0"/>
    <w:rsid w:val="00720ADE"/>
    <w:rsid w:val="00721370"/>
    <w:rsid w:val="00721C1A"/>
    <w:rsid w:val="0072305D"/>
    <w:rsid w:val="0072510C"/>
    <w:rsid w:val="00725338"/>
    <w:rsid w:val="00725FE5"/>
    <w:rsid w:val="00725FE9"/>
    <w:rsid w:val="00726FFB"/>
    <w:rsid w:val="00727411"/>
    <w:rsid w:val="00727AD9"/>
    <w:rsid w:val="00730790"/>
    <w:rsid w:val="00731C27"/>
    <w:rsid w:val="007320FB"/>
    <w:rsid w:val="007322E1"/>
    <w:rsid w:val="00734587"/>
    <w:rsid w:val="00734F78"/>
    <w:rsid w:val="0073540B"/>
    <w:rsid w:val="007354B9"/>
    <w:rsid w:val="007365BC"/>
    <w:rsid w:val="00740210"/>
    <w:rsid w:val="00740272"/>
    <w:rsid w:val="0074191F"/>
    <w:rsid w:val="00741BD1"/>
    <w:rsid w:val="0074207C"/>
    <w:rsid w:val="0074310E"/>
    <w:rsid w:val="0074317A"/>
    <w:rsid w:val="00744F8A"/>
    <w:rsid w:val="00746206"/>
    <w:rsid w:val="00746713"/>
    <w:rsid w:val="00750140"/>
    <w:rsid w:val="00750A6A"/>
    <w:rsid w:val="00751489"/>
    <w:rsid w:val="0075489F"/>
    <w:rsid w:val="007605A8"/>
    <w:rsid w:val="007703FA"/>
    <w:rsid w:val="00770BCC"/>
    <w:rsid w:val="00772E64"/>
    <w:rsid w:val="00773B9F"/>
    <w:rsid w:val="00773C30"/>
    <w:rsid w:val="00774D1E"/>
    <w:rsid w:val="00775598"/>
    <w:rsid w:val="00776BBF"/>
    <w:rsid w:val="0078022C"/>
    <w:rsid w:val="0078054C"/>
    <w:rsid w:val="0078082C"/>
    <w:rsid w:val="00782836"/>
    <w:rsid w:val="00783690"/>
    <w:rsid w:val="007864EA"/>
    <w:rsid w:val="00786550"/>
    <w:rsid w:val="0078720E"/>
    <w:rsid w:val="007910A0"/>
    <w:rsid w:val="007912BC"/>
    <w:rsid w:val="00792483"/>
    <w:rsid w:val="00793666"/>
    <w:rsid w:val="00793692"/>
    <w:rsid w:val="007968BA"/>
    <w:rsid w:val="00797285"/>
    <w:rsid w:val="007A046B"/>
    <w:rsid w:val="007A0EA3"/>
    <w:rsid w:val="007A1291"/>
    <w:rsid w:val="007A32D3"/>
    <w:rsid w:val="007A4CBF"/>
    <w:rsid w:val="007A5BA2"/>
    <w:rsid w:val="007A747E"/>
    <w:rsid w:val="007B1B4B"/>
    <w:rsid w:val="007B1BC7"/>
    <w:rsid w:val="007B70B5"/>
    <w:rsid w:val="007C4497"/>
    <w:rsid w:val="007C482D"/>
    <w:rsid w:val="007C4AD6"/>
    <w:rsid w:val="007C4DD2"/>
    <w:rsid w:val="007C63BB"/>
    <w:rsid w:val="007C726E"/>
    <w:rsid w:val="007C78B9"/>
    <w:rsid w:val="007D1397"/>
    <w:rsid w:val="007D22B1"/>
    <w:rsid w:val="007D54C3"/>
    <w:rsid w:val="007D5C3D"/>
    <w:rsid w:val="007D62CC"/>
    <w:rsid w:val="007D66BA"/>
    <w:rsid w:val="007D71DC"/>
    <w:rsid w:val="007D7F3A"/>
    <w:rsid w:val="007E2708"/>
    <w:rsid w:val="007E3E56"/>
    <w:rsid w:val="007E6C59"/>
    <w:rsid w:val="007F0C08"/>
    <w:rsid w:val="007F106F"/>
    <w:rsid w:val="007F19C3"/>
    <w:rsid w:val="007F2837"/>
    <w:rsid w:val="007F2F60"/>
    <w:rsid w:val="007F4EAD"/>
    <w:rsid w:val="007F5508"/>
    <w:rsid w:val="007F60F0"/>
    <w:rsid w:val="007F6827"/>
    <w:rsid w:val="00804652"/>
    <w:rsid w:val="00812A05"/>
    <w:rsid w:val="008131DD"/>
    <w:rsid w:val="00813E86"/>
    <w:rsid w:val="00814CF3"/>
    <w:rsid w:val="00815139"/>
    <w:rsid w:val="0081514F"/>
    <w:rsid w:val="00815579"/>
    <w:rsid w:val="0081557C"/>
    <w:rsid w:val="00816AD2"/>
    <w:rsid w:val="008173A5"/>
    <w:rsid w:val="00817B20"/>
    <w:rsid w:val="00820940"/>
    <w:rsid w:val="00822832"/>
    <w:rsid w:val="00822EC0"/>
    <w:rsid w:val="008248C3"/>
    <w:rsid w:val="008248F2"/>
    <w:rsid w:val="00824B30"/>
    <w:rsid w:val="00825437"/>
    <w:rsid w:val="00826D4F"/>
    <w:rsid w:val="008311C4"/>
    <w:rsid w:val="00831534"/>
    <w:rsid w:val="00833DCC"/>
    <w:rsid w:val="00835A44"/>
    <w:rsid w:val="00835F29"/>
    <w:rsid w:val="00840711"/>
    <w:rsid w:val="0084240C"/>
    <w:rsid w:val="00845EC2"/>
    <w:rsid w:val="00845FA3"/>
    <w:rsid w:val="00845FF5"/>
    <w:rsid w:val="0084751F"/>
    <w:rsid w:val="00847E0B"/>
    <w:rsid w:val="00852F18"/>
    <w:rsid w:val="00854668"/>
    <w:rsid w:val="00860624"/>
    <w:rsid w:val="00864EB2"/>
    <w:rsid w:val="00866D21"/>
    <w:rsid w:val="00867275"/>
    <w:rsid w:val="0087079D"/>
    <w:rsid w:val="008710A3"/>
    <w:rsid w:val="0087275C"/>
    <w:rsid w:val="0087541B"/>
    <w:rsid w:val="008756C2"/>
    <w:rsid w:val="00875A1E"/>
    <w:rsid w:val="0087624A"/>
    <w:rsid w:val="00876D7B"/>
    <w:rsid w:val="00876F12"/>
    <w:rsid w:val="008774C4"/>
    <w:rsid w:val="00877F44"/>
    <w:rsid w:val="008800F8"/>
    <w:rsid w:val="00880460"/>
    <w:rsid w:val="0088100E"/>
    <w:rsid w:val="00882876"/>
    <w:rsid w:val="0088400F"/>
    <w:rsid w:val="00891977"/>
    <w:rsid w:val="00894801"/>
    <w:rsid w:val="008951B3"/>
    <w:rsid w:val="008952BF"/>
    <w:rsid w:val="0089548E"/>
    <w:rsid w:val="008956C7"/>
    <w:rsid w:val="00895CBC"/>
    <w:rsid w:val="008969AA"/>
    <w:rsid w:val="008969E4"/>
    <w:rsid w:val="008977D6"/>
    <w:rsid w:val="008979A7"/>
    <w:rsid w:val="008A06E8"/>
    <w:rsid w:val="008A2446"/>
    <w:rsid w:val="008A2E40"/>
    <w:rsid w:val="008B1ACB"/>
    <w:rsid w:val="008B20D5"/>
    <w:rsid w:val="008B4406"/>
    <w:rsid w:val="008B6B10"/>
    <w:rsid w:val="008B7479"/>
    <w:rsid w:val="008C08E2"/>
    <w:rsid w:val="008C0C04"/>
    <w:rsid w:val="008C2B2E"/>
    <w:rsid w:val="008C3079"/>
    <w:rsid w:val="008C3ED2"/>
    <w:rsid w:val="008C4F1E"/>
    <w:rsid w:val="008C515B"/>
    <w:rsid w:val="008C561A"/>
    <w:rsid w:val="008D263F"/>
    <w:rsid w:val="008D28A0"/>
    <w:rsid w:val="008D4736"/>
    <w:rsid w:val="008D5226"/>
    <w:rsid w:val="008D5EC2"/>
    <w:rsid w:val="008E2F22"/>
    <w:rsid w:val="008E2F2F"/>
    <w:rsid w:val="008E4E33"/>
    <w:rsid w:val="008E5E5F"/>
    <w:rsid w:val="008E6C2F"/>
    <w:rsid w:val="008E711F"/>
    <w:rsid w:val="008F0ED4"/>
    <w:rsid w:val="008F3924"/>
    <w:rsid w:val="008F3AFE"/>
    <w:rsid w:val="008F446E"/>
    <w:rsid w:val="008F5640"/>
    <w:rsid w:val="008F6787"/>
    <w:rsid w:val="008F697E"/>
    <w:rsid w:val="008F6FED"/>
    <w:rsid w:val="00900DB9"/>
    <w:rsid w:val="00901638"/>
    <w:rsid w:val="009017BA"/>
    <w:rsid w:val="00901959"/>
    <w:rsid w:val="00902468"/>
    <w:rsid w:val="00902F5A"/>
    <w:rsid w:val="009037D7"/>
    <w:rsid w:val="00906A2F"/>
    <w:rsid w:val="0090771E"/>
    <w:rsid w:val="009077F7"/>
    <w:rsid w:val="00907C65"/>
    <w:rsid w:val="00910BF5"/>
    <w:rsid w:val="00911228"/>
    <w:rsid w:val="0091189D"/>
    <w:rsid w:val="00912C13"/>
    <w:rsid w:val="00914664"/>
    <w:rsid w:val="00915144"/>
    <w:rsid w:val="00915EEC"/>
    <w:rsid w:val="00916317"/>
    <w:rsid w:val="009204C9"/>
    <w:rsid w:val="0092063D"/>
    <w:rsid w:val="00921A2E"/>
    <w:rsid w:val="00921CE1"/>
    <w:rsid w:val="009252D0"/>
    <w:rsid w:val="00925E33"/>
    <w:rsid w:val="00925F5B"/>
    <w:rsid w:val="00926198"/>
    <w:rsid w:val="00927AE3"/>
    <w:rsid w:val="00930DAB"/>
    <w:rsid w:val="00933C3D"/>
    <w:rsid w:val="009345C8"/>
    <w:rsid w:val="009363F5"/>
    <w:rsid w:val="00937AA2"/>
    <w:rsid w:val="00937AFB"/>
    <w:rsid w:val="009400F0"/>
    <w:rsid w:val="009402D3"/>
    <w:rsid w:val="00942CC4"/>
    <w:rsid w:val="0094663A"/>
    <w:rsid w:val="009473EF"/>
    <w:rsid w:val="00947906"/>
    <w:rsid w:val="00947B78"/>
    <w:rsid w:val="00950185"/>
    <w:rsid w:val="00950EB2"/>
    <w:rsid w:val="0095122D"/>
    <w:rsid w:val="0095379B"/>
    <w:rsid w:val="00953D13"/>
    <w:rsid w:val="009566B6"/>
    <w:rsid w:val="009577EE"/>
    <w:rsid w:val="00957CFF"/>
    <w:rsid w:val="009601E1"/>
    <w:rsid w:val="0096193B"/>
    <w:rsid w:val="00961FC6"/>
    <w:rsid w:val="0096234A"/>
    <w:rsid w:val="00965353"/>
    <w:rsid w:val="0096579F"/>
    <w:rsid w:val="00966085"/>
    <w:rsid w:val="00970C07"/>
    <w:rsid w:val="00972A67"/>
    <w:rsid w:val="00973C89"/>
    <w:rsid w:val="00974138"/>
    <w:rsid w:val="009746AC"/>
    <w:rsid w:val="00975E61"/>
    <w:rsid w:val="00976A47"/>
    <w:rsid w:val="00980F42"/>
    <w:rsid w:val="009835F1"/>
    <w:rsid w:val="0098674C"/>
    <w:rsid w:val="009869BD"/>
    <w:rsid w:val="009870D0"/>
    <w:rsid w:val="00990157"/>
    <w:rsid w:val="00993309"/>
    <w:rsid w:val="00993E0F"/>
    <w:rsid w:val="009951C3"/>
    <w:rsid w:val="0099530C"/>
    <w:rsid w:val="00997082"/>
    <w:rsid w:val="00997830"/>
    <w:rsid w:val="009A0BA3"/>
    <w:rsid w:val="009A0CD8"/>
    <w:rsid w:val="009A1A27"/>
    <w:rsid w:val="009A1EB4"/>
    <w:rsid w:val="009A26A0"/>
    <w:rsid w:val="009A2A0C"/>
    <w:rsid w:val="009B1FED"/>
    <w:rsid w:val="009B25CC"/>
    <w:rsid w:val="009B42E2"/>
    <w:rsid w:val="009B5386"/>
    <w:rsid w:val="009C0E6B"/>
    <w:rsid w:val="009C136D"/>
    <w:rsid w:val="009C1614"/>
    <w:rsid w:val="009D39DF"/>
    <w:rsid w:val="009D4A0B"/>
    <w:rsid w:val="009D6EC7"/>
    <w:rsid w:val="009D702B"/>
    <w:rsid w:val="009E1613"/>
    <w:rsid w:val="009E378A"/>
    <w:rsid w:val="009E3A3D"/>
    <w:rsid w:val="009E3CFB"/>
    <w:rsid w:val="009E52AA"/>
    <w:rsid w:val="009E5637"/>
    <w:rsid w:val="009F1A52"/>
    <w:rsid w:val="009F2ED6"/>
    <w:rsid w:val="009F457D"/>
    <w:rsid w:val="009F46F9"/>
    <w:rsid w:val="00A003D2"/>
    <w:rsid w:val="00A01DFD"/>
    <w:rsid w:val="00A0239C"/>
    <w:rsid w:val="00A03631"/>
    <w:rsid w:val="00A03BC8"/>
    <w:rsid w:val="00A071B7"/>
    <w:rsid w:val="00A11E22"/>
    <w:rsid w:val="00A15816"/>
    <w:rsid w:val="00A16427"/>
    <w:rsid w:val="00A17312"/>
    <w:rsid w:val="00A224BC"/>
    <w:rsid w:val="00A242C7"/>
    <w:rsid w:val="00A25EF8"/>
    <w:rsid w:val="00A26141"/>
    <w:rsid w:val="00A26172"/>
    <w:rsid w:val="00A27784"/>
    <w:rsid w:val="00A27C87"/>
    <w:rsid w:val="00A31383"/>
    <w:rsid w:val="00A31B3B"/>
    <w:rsid w:val="00A31F30"/>
    <w:rsid w:val="00A322E1"/>
    <w:rsid w:val="00A33986"/>
    <w:rsid w:val="00A33E41"/>
    <w:rsid w:val="00A34034"/>
    <w:rsid w:val="00A3560B"/>
    <w:rsid w:val="00A35868"/>
    <w:rsid w:val="00A414EB"/>
    <w:rsid w:val="00A4340F"/>
    <w:rsid w:val="00A4367B"/>
    <w:rsid w:val="00A45150"/>
    <w:rsid w:val="00A47B8A"/>
    <w:rsid w:val="00A503A0"/>
    <w:rsid w:val="00A50B81"/>
    <w:rsid w:val="00A51990"/>
    <w:rsid w:val="00A53609"/>
    <w:rsid w:val="00A53982"/>
    <w:rsid w:val="00A54561"/>
    <w:rsid w:val="00A55DE9"/>
    <w:rsid w:val="00A56E87"/>
    <w:rsid w:val="00A57817"/>
    <w:rsid w:val="00A57CC8"/>
    <w:rsid w:val="00A57E7A"/>
    <w:rsid w:val="00A60312"/>
    <w:rsid w:val="00A608C5"/>
    <w:rsid w:val="00A60C9B"/>
    <w:rsid w:val="00A60D7F"/>
    <w:rsid w:val="00A61521"/>
    <w:rsid w:val="00A6163F"/>
    <w:rsid w:val="00A62CCA"/>
    <w:rsid w:val="00A636C3"/>
    <w:rsid w:val="00A63B7F"/>
    <w:rsid w:val="00A64A28"/>
    <w:rsid w:val="00A737A7"/>
    <w:rsid w:val="00A74AC6"/>
    <w:rsid w:val="00A74AEF"/>
    <w:rsid w:val="00A750A8"/>
    <w:rsid w:val="00A76748"/>
    <w:rsid w:val="00A8233F"/>
    <w:rsid w:val="00A83598"/>
    <w:rsid w:val="00A83D69"/>
    <w:rsid w:val="00A8452A"/>
    <w:rsid w:val="00A84C67"/>
    <w:rsid w:val="00A850BA"/>
    <w:rsid w:val="00A8698E"/>
    <w:rsid w:val="00A90B8B"/>
    <w:rsid w:val="00A930DC"/>
    <w:rsid w:val="00A975AA"/>
    <w:rsid w:val="00AA0249"/>
    <w:rsid w:val="00AA1038"/>
    <w:rsid w:val="00AA2AC3"/>
    <w:rsid w:val="00AA32E3"/>
    <w:rsid w:val="00AA5F96"/>
    <w:rsid w:val="00AA7B04"/>
    <w:rsid w:val="00AB0303"/>
    <w:rsid w:val="00AB16EB"/>
    <w:rsid w:val="00AB42F5"/>
    <w:rsid w:val="00AB484D"/>
    <w:rsid w:val="00AB5990"/>
    <w:rsid w:val="00AB5C22"/>
    <w:rsid w:val="00AB5FF0"/>
    <w:rsid w:val="00AB6177"/>
    <w:rsid w:val="00AB6387"/>
    <w:rsid w:val="00AB6533"/>
    <w:rsid w:val="00AC03AC"/>
    <w:rsid w:val="00AC0720"/>
    <w:rsid w:val="00AC077E"/>
    <w:rsid w:val="00AC2BE0"/>
    <w:rsid w:val="00AC468B"/>
    <w:rsid w:val="00AC5785"/>
    <w:rsid w:val="00AC601D"/>
    <w:rsid w:val="00AC7ED0"/>
    <w:rsid w:val="00AD0B1C"/>
    <w:rsid w:val="00AD1146"/>
    <w:rsid w:val="00AD2A7E"/>
    <w:rsid w:val="00AD4EC6"/>
    <w:rsid w:val="00AD7DA3"/>
    <w:rsid w:val="00AD7E9B"/>
    <w:rsid w:val="00AE1DF2"/>
    <w:rsid w:val="00AE3AFB"/>
    <w:rsid w:val="00AE6B99"/>
    <w:rsid w:val="00AE7232"/>
    <w:rsid w:val="00AE7EEE"/>
    <w:rsid w:val="00AF48FD"/>
    <w:rsid w:val="00AF4AC6"/>
    <w:rsid w:val="00AF7B8E"/>
    <w:rsid w:val="00B00B88"/>
    <w:rsid w:val="00B00D18"/>
    <w:rsid w:val="00B00F58"/>
    <w:rsid w:val="00B01D91"/>
    <w:rsid w:val="00B02B99"/>
    <w:rsid w:val="00B04F24"/>
    <w:rsid w:val="00B05642"/>
    <w:rsid w:val="00B05695"/>
    <w:rsid w:val="00B07338"/>
    <w:rsid w:val="00B1076B"/>
    <w:rsid w:val="00B10D0E"/>
    <w:rsid w:val="00B11154"/>
    <w:rsid w:val="00B12553"/>
    <w:rsid w:val="00B1288B"/>
    <w:rsid w:val="00B1295D"/>
    <w:rsid w:val="00B147A7"/>
    <w:rsid w:val="00B14E3A"/>
    <w:rsid w:val="00B159ED"/>
    <w:rsid w:val="00B16959"/>
    <w:rsid w:val="00B16A8F"/>
    <w:rsid w:val="00B17343"/>
    <w:rsid w:val="00B17C6A"/>
    <w:rsid w:val="00B23500"/>
    <w:rsid w:val="00B25833"/>
    <w:rsid w:val="00B25959"/>
    <w:rsid w:val="00B2655E"/>
    <w:rsid w:val="00B30BBF"/>
    <w:rsid w:val="00B31A24"/>
    <w:rsid w:val="00B31C74"/>
    <w:rsid w:val="00B31F28"/>
    <w:rsid w:val="00B32A85"/>
    <w:rsid w:val="00B3370A"/>
    <w:rsid w:val="00B33CA7"/>
    <w:rsid w:val="00B341A6"/>
    <w:rsid w:val="00B35367"/>
    <w:rsid w:val="00B354CF"/>
    <w:rsid w:val="00B379D4"/>
    <w:rsid w:val="00B37A14"/>
    <w:rsid w:val="00B403A2"/>
    <w:rsid w:val="00B42693"/>
    <w:rsid w:val="00B42E6B"/>
    <w:rsid w:val="00B42EED"/>
    <w:rsid w:val="00B44C95"/>
    <w:rsid w:val="00B465FA"/>
    <w:rsid w:val="00B50AE1"/>
    <w:rsid w:val="00B5199A"/>
    <w:rsid w:val="00B52456"/>
    <w:rsid w:val="00B52F17"/>
    <w:rsid w:val="00B54E17"/>
    <w:rsid w:val="00B55ABD"/>
    <w:rsid w:val="00B55BF4"/>
    <w:rsid w:val="00B560C6"/>
    <w:rsid w:val="00B60BC9"/>
    <w:rsid w:val="00B60D67"/>
    <w:rsid w:val="00B60FAB"/>
    <w:rsid w:val="00B615C7"/>
    <w:rsid w:val="00B6359F"/>
    <w:rsid w:val="00B639ED"/>
    <w:rsid w:val="00B6446B"/>
    <w:rsid w:val="00B64ADC"/>
    <w:rsid w:val="00B65649"/>
    <w:rsid w:val="00B65ABF"/>
    <w:rsid w:val="00B661BF"/>
    <w:rsid w:val="00B669E6"/>
    <w:rsid w:val="00B66C1C"/>
    <w:rsid w:val="00B70009"/>
    <w:rsid w:val="00B71214"/>
    <w:rsid w:val="00B71446"/>
    <w:rsid w:val="00B74830"/>
    <w:rsid w:val="00B75735"/>
    <w:rsid w:val="00B757C0"/>
    <w:rsid w:val="00B807B2"/>
    <w:rsid w:val="00B80C78"/>
    <w:rsid w:val="00B8517E"/>
    <w:rsid w:val="00B90D91"/>
    <w:rsid w:val="00B916CE"/>
    <w:rsid w:val="00B92100"/>
    <w:rsid w:val="00B92900"/>
    <w:rsid w:val="00B94A24"/>
    <w:rsid w:val="00B95860"/>
    <w:rsid w:val="00B97429"/>
    <w:rsid w:val="00BA1093"/>
    <w:rsid w:val="00BA3270"/>
    <w:rsid w:val="00BA3B9B"/>
    <w:rsid w:val="00BA40BA"/>
    <w:rsid w:val="00BA4D1B"/>
    <w:rsid w:val="00BA551B"/>
    <w:rsid w:val="00BA658B"/>
    <w:rsid w:val="00BB0285"/>
    <w:rsid w:val="00BB6531"/>
    <w:rsid w:val="00BC0F2E"/>
    <w:rsid w:val="00BC249C"/>
    <w:rsid w:val="00BC3AD8"/>
    <w:rsid w:val="00BC4544"/>
    <w:rsid w:val="00BC6BB8"/>
    <w:rsid w:val="00BC6CDD"/>
    <w:rsid w:val="00BD0957"/>
    <w:rsid w:val="00BD0C5B"/>
    <w:rsid w:val="00BD2D24"/>
    <w:rsid w:val="00BD2F1D"/>
    <w:rsid w:val="00BD347E"/>
    <w:rsid w:val="00BD3D92"/>
    <w:rsid w:val="00BD47C8"/>
    <w:rsid w:val="00BD4852"/>
    <w:rsid w:val="00BD48BC"/>
    <w:rsid w:val="00BD5059"/>
    <w:rsid w:val="00BD5C05"/>
    <w:rsid w:val="00BD5DB9"/>
    <w:rsid w:val="00BE0047"/>
    <w:rsid w:val="00BE3078"/>
    <w:rsid w:val="00BE4B71"/>
    <w:rsid w:val="00BE77D6"/>
    <w:rsid w:val="00BF00D1"/>
    <w:rsid w:val="00BF20FB"/>
    <w:rsid w:val="00BF30EF"/>
    <w:rsid w:val="00BF46CB"/>
    <w:rsid w:val="00BF496E"/>
    <w:rsid w:val="00BF6695"/>
    <w:rsid w:val="00BF7034"/>
    <w:rsid w:val="00BF765F"/>
    <w:rsid w:val="00C00FE4"/>
    <w:rsid w:val="00C028D3"/>
    <w:rsid w:val="00C02FE6"/>
    <w:rsid w:val="00C033CF"/>
    <w:rsid w:val="00C03A59"/>
    <w:rsid w:val="00C0484C"/>
    <w:rsid w:val="00C0539A"/>
    <w:rsid w:val="00C061F1"/>
    <w:rsid w:val="00C079CA"/>
    <w:rsid w:val="00C102F5"/>
    <w:rsid w:val="00C131C2"/>
    <w:rsid w:val="00C16037"/>
    <w:rsid w:val="00C168D1"/>
    <w:rsid w:val="00C17543"/>
    <w:rsid w:val="00C17B36"/>
    <w:rsid w:val="00C20938"/>
    <w:rsid w:val="00C23731"/>
    <w:rsid w:val="00C25508"/>
    <w:rsid w:val="00C309E0"/>
    <w:rsid w:val="00C30D94"/>
    <w:rsid w:val="00C30FF2"/>
    <w:rsid w:val="00C31B07"/>
    <w:rsid w:val="00C3300C"/>
    <w:rsid w:val="00C33542"/>
    <w:rsid w:val="00C34337"/>
    <w:rsid w:val="00C349C3"/>
    <w:rsid w:val="00C34F08"/>
    <w:rsid w:val="00C37A2D"/>
    <w:rsid w:val="00C40598"/>
    <w:rsid w:val="00C409CC"/>
    <w:rsid w:val="00C40DF0"/>
    <w:rsid w:val="00C41168"/>
    <w:rsid w:val="00C42318"/>
    <w:rsid w:val="00C425B5"/>
    <w:rsid w:val="00C425F0"/>
    <w:rsid w:val="00C4304C"/>
    <w:rsid w:val="00C44016"/>
    <w:rsid w:val="00C44FFC"/>
    <w:rsid w:val="00C4581D"/>
    <w:rsid w:val="00C4616A"/>
    <w:rsid w:val="00C4617C"/>
    <w:rsid w:val="00C47C86"/>
    <w:rsid w:val="00C51421"/>
    <w:rsid w:val="00C51739"/>
    <w:rsid w:val="00C51867"/>
    <w:rsid w:val="00C54449"/>
    <w:rsid w:val="00C54459"/>
    <w:rsid w:val="00C5483E"/>
    <w:rsid w:val="00C57B29"/>
    <w:rsid w:val="00C60E30"/>
    <w:rsid w:val="00C62DAB"/>
    <w:rsid w:val="00C62DD7"/>
    <w:rsid w:val="00C640BA"/>
    <w:rsid w:val="00C6471E"/>
    <w:rsid w:val="00C64CCE"/>
    <w:rsid w:val="00C67A3D"/>
    <w:rsid w:val="00C67B31"/>
    <w:rsid w:val="00C708F5"/>
    <w:rsid w:val="00C709B4"/>
    <w:rsid w:val="00C71A44"/>
    <w:rsid w:val="00C71AB5"/>
    <w:rsid w:val="00C71D31"/>
    <w:rsid w:val="00C7675D"/>
    <w:rsid w:val="00C76D31"/>
    <w:rsid w:val="00C77018"/>
    <w:rsid w:val="00C77301"/>
    <w:rsid w:val="00C80635"/>
    <w:rsid w:val="00C80DFF"/>
    <w:rsid w:val="00C81151"/>
    <w:rsid w:val="00C818D4"/>
    <w:rsid w:val="00C819D4"/>
    <w:rsid w:val="00C83401"/>
    <w:rsid w:val="00C853E3"/>
    <w:rsid w:val="00C86162"/>
    <w:rsid w:val="00C8733B"/>
    <w:rsid w:val="00C87613"/>
    <w:rsid w:val="00C91439"/>
    <w:rsid w:val="00C921E1"/>
    <w:rsid w:val="00C92E0A"/>
    <w:rsid w:val="00C93E84"/>
    <w:rsid w:val="00C9539A"/>
    <w:rsid w:val="00C95573"/>
    <w:rsid w:val="00C95BF2"/>
    <w:rsid w:val="00C95E85"/>
    <w:rsid w:val="00C9659B"/>
    <w:rsid w:val="00C97FDD"/>
    <w:rsid w:val="00CA2180"/>
    <w:rsid w:val="00CA2921"/>
    <w:rsid w:val="00CA293B"/>
    <w:rsid w:val="00CA37B5"/>
    <w:rsid w:val="00CA4319"/>
    <w:rsid w:val="00CA47AC"/>
    <w:rsid w:val="00CA63EA"/>
    <w:rsid w:val="00CA69DD"/>
    <w:rsid w:val="00CB0B27"/>
    <w:rsid w:val="00CB0E8A"/>
    <w:rsid w:val="00CB62C0"/>
    <w:rsid w:val="00CB6EC0"/>
    <w:rsid w:val="00CB7871"/>
    <w:rsid w:val="00CC1285"/>
    <w:rsid w:val="00CC2957"/>
    <w:rsid w:val="00CC2C0C"/>
    <w:rsid w:val="00CC2E0F"/>
    <w:rsid w:val="00CC33B4"/>
    <w:rsid w:val="00CC35A4"/>
    <w:rsid w:val="00CC402A"/>
    <w:rsid w:val="00CC48F3"/>
    <w:rsid w:val="00CC6768"/>
    <w:rsid w:val="00CC687D"/>
    <w:rsid w:val="00CC6EA2"/>
    <w:rsid w:val="00CC7A59"/>
    <w:rsid w:val="00CD0355"/>
    <w:rsid w:val="00CD1382"/>
    <w:rsid w:val="00CD1CDD"/>
    <w:rsid w:val="00CD41A2"/>
    <w:rsid w:val="00CD46A3"/>
    <w:rsid w:val="00CD5493"/>
    <w:rsid w:val="00CE0E9D"/>
    <w:rsid w:val="00CE2C9A"/>
    <w:rsid w:val="00CE3D54"/>
    <w:rsid w:val="00CE467F"/>
    <w:rsid w:val="00CE4778"/>
    <w:rsid w:val="00CE51CE"/>
    <w:rsid w:val="00CE56EF"/>
    <w:rsid w:val="00CE7E57"/>
    <w:rsid w:val="00CF2701"/>
    <w:rsid w:val="00CF2F9D"/>
    <w:rsid w:val="00CF36D9"/>
    <w:rsid w:val="00CF3BDA"/>
    <w:rsid w:val="00CF5F39"/>
    <w:rsid w:val="00CF6384"/>
    <w:rsid w:val="00CF6801"/>
    <w:rsid w:val="00D0105E"/>
    <w:rsid w:val="00D02F8E"/>
    <w:rsid w:val="00D04057"/>
    <w:rsid w:val="00D04924"/>
    <w:rsid w:val="00D04C06"/>
    <w:rsid w:val="00D06CAE"/>
    <w:rsid w:val="00D06EA7"/>
    <w:rsid w:val="00D07459"/>
    <w:rsid w:val="00D101D9"/>
    <w:rsid w:val="00D10EA0"/>
    <w:rsid w:val="00D11E2E"/>
    <w:rsid w:val="00D13509"/>
    <w:rsid w:val="00D136F1"/>
    <w:rsid w:val="00D162A1"/>
    <w:rsid w:val="00D2138F"/>
    <w:rsid w:val="00D21532"/>
    <w:rsid w:val="00D22606"/>
    <w:rsid w:val="00D22CA5"/>
    <w:rsid w:val="00D23D00"/>
    <w:rsid w:val="00D24EA1"/>
    <w:rsid w:val="00D2592C"/>
    <w:rsid w:val="00D33934"/>
    <w:rsid w:val="00D3397C"/>
    <w:rsid w:val="00D3521A"/>
    <w:rsid w:val="00D3592F"/>
    <w:rsid w:val="00D35AA5"/>
    <w:rsid w:val="00D40139"/>
    <w:rsid w:val="00D40804"/>
    <w:rsid w:val="00D41054"/>
    <w:rsid w:val="00D41744"/>
    <w:rsid w:val="00D419E1"/>
    <w:rsid w:val="00D44D2B"/>
    <w:rsid w:val="00D4546B"/>
    <w:rsid w:val="00D4641B"/>
    <w:rsid w:val="00D46675"/>
    <w:rsid w:val="00D5173F"/>
    <w:rsid w:val="00D522B2"/>
    <w:rsid w:val="00D529CF"/>
    <w:rsid w:val="00D57572"/>
    <w:rsid w:val="00D61483"/>
    <w:rsid w:val="00D6219D"/>
    <w:rsid w:val="00D6281F"/>
    <w:rsid w:val="00D6292C"/>
    <w:rsid w:val="00D629B1"/>
    <w:rsid w:val="00D64827"/>
    <w:rsid w:val="00D64DF2"/>
    <w:rsid w:val="00D71402"/>
    <w:rsid w:val="00D731D8"/>
    <w:rsid w:val="00D73B49"/>
    <w:rsid w:val="00D74915"/>
    <w:rsid w:val="00D7598C"/>
    <w:rsid w:val="00D7632E"/>
    <w:rsid w:val="00D76766"/>
    <w:rsid w:val="00D7770C"/>
    <w:rsid w:val="00D801E5"/>
    <w:rsid w:val="00D81967"/>
    <w:rsid w:val="00D868E0"/>
    <w:rsid w:val="00D874D2"/>
    <w:rsid w:val="00D874D7"/>
    <w:rsid w:val="00D91AE2"/>
    <w:rsid w:val="00D95662"/>
    <w:rsid w:val="00D9567A"/>
    <w:rsid w:val="00D96006"/>
    <w:rsid w:val="00D964E1"/>
    <w:rsid w:val="00D96C1D"/>
    <w:rsid w:val="00DA13E5"/>
    <w:rsid w:val="00DA1CF7"/>
    <w:rsid w:val="00DA3AA9"/>
    <w:rsid w:val="00DA4531"/>
    <w:rsid w:val="00DA4665"/>
    <w:rsid w:val="00DA51C5"/>
    <w:rsid w:val="00DA67E9"/>
    <w:rsid w:val="00DA6825"/>
    <w:rsid w:val="00DA70C0"/>
    <w:rsid w:val="00DB09B6"/>
    <w:rsid w:val="00DB12FD"/>
    <w:rsid w:val="00DB425B"/>
    <w:rsid w:val="00DB45D4"/>
    <w:rsid w:val="00DB492F"/>
    <w:rsid w:val="00DB4ACA"/>
    <w:rsid w:val="00DB52BA"/>
    <w:rsid w:val="00DB6F96"/>
    <w:rsid w:val="00DB7067"/>
    <w:rsid w:val="00DC0048"/>
    <w:rsid w:val="00DC0372"/>
    <w:rsid w:val="00DC163F"/>
    <w:rsid w:val="00DC1C8C"/>
    <w:rsid w:val="00DC435A"/>
    <w:rsid w:val="00DC6F19"/>
    <w:rsid w:val="00DC7639"/>
    <w:rsid w:val="00DC7D19"/>
    <w:rsid w:val="00DD180F"/>
    <w:rsid w:val="00DD1E54"/>
    <w:rsid w:val="00DD2090"/>
    <w:rsid w:val="00DD268D"/>
    <w:rsid w:val="00DD2E32"/>
    <w:rsid w:val="00DD506E"/>
    <w:rsid w:val="00DD78F1"/>
    <w:rsid w:val="00DE236C"/>
    <w:rsid w:val="00DE2D52"/>
    <w:rsid w:val="00DE3461"/>
    <w:rsid w:val="00DE5C83"/>
    <w:rsid w:val="00DE6B0E"/>
    <w:rsid w:val="00DE71E9"/>
    <w:rsid w:val="00DF0A62"/>
    <w:rsid w:val="00DF0EE6"/>
    <w:rsid w:val="00DF1F7F"/>
    <w:rsid w:val="00DF46CD"/>
    <w:rsid w:val="00DF4F96"/>
    <w:rsid w:val="00DF54DE"/>
    <w:rsid w:val="00DF7AB3"/>
    <w:rsid w:val="00E000E4"/>
    <w:rsid w:val="00E01836"/>
    <w:rsid w:val="00E03B09"/>
    <w:rsid w:val="00E040C0"/>
    <w:rsid w:val="00E0432D"/>
    <w:rsid w:val="00E04432"/>
    <w:rsid w:val="00E04475"/>
    <w:rsid w:val="00E05E1B"/>
    <w:rsid w:val="00E10652"/>
    <w:rsid w:val="00E10884"/>
    <w:rsid w:val="00E162FF"/>
    <w:rsid w:val="00E16D0B"/>
    <w:rsid w:val="00E16D8C"/>
    <w:rsid w:val="00E177CE"/>
    <w:rsid w:val="00E17E14"/>
    <w:rsid w:val="00E2248E"/>
    <w:rsid w:val="00E23898"/>
    <w:rsid w:val="00E251BF"/>
    <w:rsid w:val="00E31DE3"/>
    <w:rsid w:val="00E33599"/>
    <w:rsid w:val="00E33878"/>
    <w:rsid w:val="00E3395F"/>
    <w:rsid w:val="00E34350"/>
    <w:rsid w:val="00E34509"/>
    <w:rsid w:val="00E34B50"/>
    <w:rsid w:val="00E360DA"/>
    <w:rsid w:val="00E3655B"/>
    <w:rsid w:val="00E36E4E"/>
    <w:rsid w:val="00E40D25"/>
    <w:rsid w:val="00E410D1"/>
    <w:rsid w:val="00E41239"/>
    <w:rsid w:val="00E43096"/>
    <w:rsid w:val="00E43676"/>
    <w:rsid w:val="00E446C1"/>
    <w:rsid w:val="00E44D07"/>
    <w:rsid w:val="00E4780F"/>
    <w:rsid w:val="00E47C98"/>
    <w:rsid w:val="00E5007A"/>
    <w:rsid w:val="00E50E41"/>
    <w:rsid w:val="00E50E9C"/>
    <w:rsid w:val="00E50FF4"/>
    <w:rsid w:val="00E528B3"/>
    <w:rsid w:val="00E5292D"/>
    <w:rsid w:val="00E539E1"/>
    <w:rsid w:val="00E54EA1"/>
    <w:rsid w:val="00E559CC"/>
    <w:rsid w:val="00E56599"/>
    <w:rsid w:val="00E56A7E"/>
    <w:rsid w:val="00E57AFA"/>
    <w:rsid w:val="00E57D1C"/>
    <w:rsid w:val="00E601F1"/>
    <w:rsid w:val="00E60E87"/>
    <w:rsid w:val="00E62164"/>
    <w:rsid w:val="00E622BE"/>
    <w:rsid w:val="00E625F5"/>
    <w:rsid w:val="00E6356F"/>
    <w:rsid w:val="00E63CE8"/>
    <w:rsid w:val="00E65154"/>
    <w:rsid w:val="00E656BB"/>
    <w:rsid w:val="00E6590D"/>
    <w:rsid w:val="00E665F6"/>
    <w:rsid w:val="00E7050C"/>
    <w:rsid w:val="00E706BF"/>
    <w:rsid w:val="00E70F0D"/>
    <w:rsid w:val="00E71996"/>
    <w:rsid w:val="00E72FD6"/>
    <w:rsid w:val="00E731E5"/>
    <w:rsid w:val="00E73D08"/>
    <w:rsid w:val="00E75062"/>
    <w:rsid w:val="00E75960"/>
    <w:rsid w:val="00E7625C"/>
    <w:rsid w:val="00E77E1F"/>
    <w:rsid w:val="00E812AC"/>
    <w:rsid w:val="00E814AF"/>
    <w:rsid w:val="00E83B5F"/>
    <w:rsid w:val="00E84A99"/>
    <w:rsid w:val="00E8506B"/>
    <w:rsid w:val="00E85706"/>
    <w:rsid w:val="00E85BBD"/>
    <w:rsid w:val="00E90071"/>
    <w:rsid w:val="00E90E4E"/>
    <w:rsid w:val="00E91161"/>
    <w:rsid w:val="00E9272F"/>
    <w:rsid w:val="00E9547A"/>
    <w:rsid w:val="00E95844"/>
    <w:rsid w:val="00E95ADB"/>
    <w:rsid w:val="00E96EAF"/>
    <w:rsid w:val="00EA0AC0"/>
    <w:rsid w:val="00EA0CEF"/>
    <w:rsid w:val="00EA28C7"/>
    <w:rsid w:val="00EA357F"/>
    <w:rsid w:val="00EA36C7"/>
    <w:rsid w:val="00EA4912"/>
    <w:rsid w:val="00EA63A9"/>
    <w:rsid w:val="00EA63AB"/>
    <w:rsid w:val="00EB2EE8"/>
    <w:rsid w:val="00EB3AA8"/>
    <w:rsid w:val="00EB3E6B"/>
    <w:rsid w:val="00EB3F82"/>
    <w:rsid w:val="00EB3FB3"/>
    <w:rsid w:val="00EB4D70"/>
    <w:rsid w:val="00EB6761"/>
    <w:rsid w:val="00EB7B61"/>
    <w:rsid w:val="00EC0886"/>
    <w:rsid w:val="00EC19DC"/>
    <w:rsid w:val="00EC20B4"/>
    <w:rsid w:val="00EC4A87"/>
    <w:rsid w:val="00EC50BE"/>
    <w:rsid w:val="00EC5125"/>
    <w:rsid w:val="00ED233A"/>
    <w:rsid w:val="00ED42DD"/>
    <w:rsid w:val="00ED43AC"/>
    <w:rsid w:val="00ED4558"/>
    <w:rsid w:val="00ED7282"/>
    <w:rsid w:val="00EE130F"/>
    <w:rsid w:val="00EE1908"/>
    <w:rsid w:val="00EE2597"/>
    <w:rsid w:val="00EE4D03"/>
    <w:rsid w:val="00EE5557"/>
    <w:rsid w:val="00EE5886"/>
    <w:rsid w:val="00EE62C9"/>
    <w:rsid w:val="00EE7D55"/>
    <w:rsid w:val="00EE7E74"/>
    <w:rsid w:val="00EF0454"/>
    <w:rsid w:val="00EF1A8B"/>
    <w:rsid w:val="00EF241F"/>
    <w:rsid w:val="00EF63B4"/>
    <w:rsid w:val="00EF6939"/>
    <w:rsid w:val="00EF7558"/>
    <w:rsid w:val="00F01CF0"/>
    <w:rsid w:val="00F02CFF"/>
    <w:rsid w:val="00F03CE9"/>
    <w:rsid w:val="00F050B5"/>
    <w:rsid w:val="00F05572"/>
    <w:rsid w:val="00F05DD5"/>
    <w:rsid w:val="00F06B42"/>
    <w:rsid w:val="00F070BD"/>
    <w:rsid w:val="00F07964"/>
    <w:rsid w:val="00F10022"/>
    <w:rsid w:val="00F12118"/>
    <w:rsid w:val="00F12556"/>
    <w:rsid w:val="00F12947"/>
    <w:rsid w:val="00F12BE7"/>
    <w:rsid w:val="00F12EF3"/>
    <w:rsid w:val="00F13F83"/>
    <w:rsid w:val="00F14D86"/>
    <w:rsid w:val="00F150AA"/>
    <w:rsid w:val="00F15E9A"/>
    <w:rsid w:val="00F17644"/>
    <w:rsid w:val="00F22B82"/>
    <w:rsid w:val="00F23C2B"/>
    <w:rsid w:val="00F23CF2"/>
    <w:rsid w:val="00F27271"/>
    <w:rsid w:val="00F30B3C"/>
    <w:rsid w:val="00F31156"/>
    <w:rsid w:val="00F318FE"/>
    <w:rsid w:val="00F31DC1"/>
    <w:rsid w:val="00F31F27"/>
    <w:rsid w:val="00F32D06"/>
    <w:rsid w:val="00F34626"/>
    <w:rsid w:val="00F3572E"/>
    <w:rsid w:val="00F408B8"/>
    <w:rsid w:val="00F4162D"/>
    <w:rsid w:val="00F42C23"/>
    <w:rsid w:val="00F4594A"/>
    <w:rsid w:val="00F464F1"/>
    <w:rsid w:val="00F46672"/>
    <w:rsid w:val="00F46CD8"/>
    <w:rsid w:val="00F544B8"/>
    <w:rsid w:val="00F54D13"/>
    <w:rsid w:val="00F559EA"/>
    <w:rsid w:val="00F55CEF"/>
    <w:rsid w:val="00F56ABA"/>
    <w:rsid w:val="00F56ED8"/>
    <w:rsid w:val="00F60F5B"/>
    <w:rsid w:val="00F61EDD"/>
    <w:rsid w:val="00F62281"/>
    <w:rsid w:val="00F62659"/>
    <w:rsid w:val="00F64602"/>
    <w:rsid w:val="00F64A5C"/>
    <w:rsid w:val="00F6512F"/>
    <w:rsid w:val="00F6765E"/>
    <w:rsid w:val="00F70AEA"/>
    <w:rsid w:val="00F71D48"/>
    <w:rsid w:val="00F72240"/>
    <w:rsid w:val="00F75D3E"/>
    <w:rsid w:val="00F77C42"/>
    <w:rsid w:val="00F800B5"/>
    <w:rsid w:val="00F8278F"/>
    <w:rsid w:val="00F82CE6"/>
    <w:rsid w:val="00F84814"/>
    <w:rsid w:val="00F855A4"/>
    <w:rsid w:val="00F85BBE"/>
    <w:rsid w:val="00F86E2C"/>
    <w:rsid w:val="00F87887"/>
    <w:rsid w:val="00F87CB0"/>
    <w:rsid w:val="00F9031B"/>
    <w:rsid w:val="00F90C67"/>
    <w:rsid w:val="00F91977"/>
    <w:rsid w:val="00F935DE"/>
    <w:rsid w:val="00F943B6"/>
    <w:rsid w:val="00F94481"/>
    <w:rsid w:val="00FA06DF"/>
    <w:rsid w:val="00FA199F"/>
    <w:rsid w:val="00FA41A3"/>
    <w:rsid w:val="00FA4649"/>
    <w:rsid w:val="00FA5245"/>
    <w:rsid w:val="00FA5BE9"/>
    <w:rsid w:val="00FA694F"/>
    <w:rsid w:val="00FA6E2F"/>
    <w:rsid w:val="00FA7095"/>
    <w:rsid w:val="00FA777A"/>
    <w:rsid w:val="00FB0EDE"/>
    <w:rsid w:val="00FB2004"/>
    <w:rsid w:val="00FB368A"/>
    <w:rsid w:val="00FB43A6"/>
    <w:rsid w:val="00FB54DD"/>
    <w:rsid w:val="00FB6233"/>
    <w:rsid w:val="00FB7DC5"/>
    <w:rsid w:val="00FC1B0C"/>
    <w:rsid w:val="00FC30F7"/>
    <w:rsid w:val="00FC4625"/>
    <w:rsid w:val="00FC4AB1"/>
    <w:rsid w:val="00FC60C9"/>
    <w:rsid w:val="00FC61C4"/>
    <w:rsid w:val="00FC6965"/>
    <w:rsid w:val="00FD0AF9"/>
    <w:rsid w:val="00FD120E"/>
    <w:rsid w:val="00FD23AC"/>
    <w:rsid w:val="00FD3210"/>
    <w:rsid w:val="00FD337F"/>
    <w:rsid w:val="00FD4741"/>
    <w:rsid w:val="00FD4788"/>
    <w:rsid w:val="00FD608A"/>
    <w:rsid w:val="00FD6DA3"/>
    <w:rsid w:val="00FE05B4"/>
    <w:rsid w:val="00FE333E"/>
    <w:rsid w:val="00FE3B5E"/>
    <w:rsid w:val="00FE3E79"/>
    <w:rsid w:val="00FE40C0"/>
    <w:rsid w:val="00FE7530"/>
    <w:rsid w:val="00FE79FE"/>
    <w:rsid w:val="00FF10D7"/>
    <w:rsid w:val="00FF112B"/>
    <w:rsid w:val="00FF22B8"/>
    <w:rsid w:val="00FF35DC"/>
    <w:rsid w:val="00FF3DF6"/>
    <w:rsid w:val="00FF5346"/>
    <w:rsid w:val="336FF2C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roke="f">
      <v:stroke on="f"/>
      <o:colormru v:ext="edit" colors="#de4f04"/>
    </o:shapedefaults>
    <o:shapelayout v:ext="edit">
      <o:idmap v:ext="edit" data="2"/>
    </o:shapelayout>
  </w:shapeDefaults>
  <w:decimalSymbol w:val="."/>
  <w:listSeparator w:val=","/>
  <w14:docId w14:val="7F11FC11"/>
  <w15:chartTrackingRefBased/>
  <w15:docId w15:val="{BA5D7D47-0C11-43DA-9B4B-BBACCEB3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uiPriority="35" w:qFormat="1"/>
    <w:lsdException w:name="annotation reference" w:uiPriority="99"/>
    <w:lsdException w:name="Title" w:qFormat="1"/>
    <w:lsdException w:name="Default Paragraph Font" w:uiPriority="1"/>
    <w:lsdException w:name="Subtitle" w:uiPriority="11" w:qFormat="1"/>
    <w:lsdException w:name="Hyperlink" w:uiPriority="99"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09E0"/>
    <w:pPr>
      <w:spacing w:after="160" w:line="276" w:lineRule="auto"/>
    </w:pPr>
    <w:rPr>
      <w:rFonts w:ascii="Arial" w:eastAsia="MS Mincho" w:hAnsi="Arial" w:cs="Arial"/>
      <w:color w:val="4D4639"/>
      <w:sz w:val="22"/>
      <w:szCs w:val="24"/>
      <w:lang w:eastAsia="en-US"/>
    </w:rPr>
  </w:style>
  <w:style w:type="paragraph" w:styleId="Heading1">
    <w:name w:val="heading 1"/>
    <w:basedOn w:val="Normal"/>
    <w:next w:val="Normal"/>
    <w:link w:val="Heading1Char"/>
    <w:uiPriority w:val="9"/>
    <w:qFormat/>
    <w:rsid w:val="00C309E0"/>
    <w:pPr>
      <w:keepNext/>
      <w:keepLines/>
      <w:spacing w:before="240" w:after="240" w:line="240" w:lineRule="auto"/>
      <w:outlineLvl w:val="0"/>
    </w:pPr>
    <w:rPr>
      <w:rFonts w:eastAsia="MS Gothic"/>
      <w:bCs/>
      <w:color w:val="007B4E"/>
      <w:sz w:val="52"/>
      <w:szCs w:val="32"/>
    </w:rPr>
  </w:style>
  <w:style w:type="paragraph" w:styleId="Heading2">
    <w:name w:val="heading 2"/>
    <w:basedOn w:val="Normal"/>
    <w:next w:val="Normal"/>
    <w:link w:val="Heading2Char"/>
    <w:uiPriority w:val="9"/>
    <w:unhideWhenUsed/>
    <w:qFormat/>
    <w:rsid w:val="00C309E0"/>
    <w:pPr>
      <w:keepNext/>
      <w:keepLines/>
      <w:spacing w:before="200" w:after="240"/>
      <w:outlineLvl w:val="1"/>
    </w:pPr>
    <w:rPr>
      <w:rFonts w:eastAsia="MS Gothic"/>
      <w:bCs/>
      <w:color w:val="007B4E"/>
      <w:sz w:val="28"/>
      <w:szCs w:val="26"/>
    </w:rPr>
  </w:style>
  <w:style w:type="paragraph" w:styleId="Heading3">
    <w:name w:val="heading 3"/>
    <w:basedOn w:val="Normal"/>
    <w:next w:val="Normal"/>
    <w:link w:val="Heading3Char"/>
    <w:uiPriority w:val="9"/>
    <w:unhideWhenUsed/>
    <w:qFormat/>
    <w:rsid w:val="00C309E0"/>
    <w:pPr>
      <w:outlineLvl w:val="2"/>
    </w:pPr>
    <w:rPr>
      <w:b/>
      <w:sz w:val="24"/>
    </w:rPr>
  </w:style>
  <w:style w:type="paragraph" w:styleId="Heading4">
    <w:name w:val="heading 4"/>
    <w:basedOn w:val="Normal"/>
    <w:next w:val="Normal"/>
    <w:qFormat/>
    <w:rsid w:val="007026AF"/>
    <w:pPr>
      <w:keepNext/>
      <w:numPr>
        <w:ilvl w:val="3"/>
        <w:numId w:val="1"/>
      </w:numPr>
      <w:tabs>
        <w:tab w:val="left" w:pos="567"/>
      </w:tabs>
      <w:spacing w:before="240" w:after="60"/>
      <w:outlineLvl w:val="3"/>
    </w:pPr>
    <w:rPr>
      <w:b/>
      <w:bCs/>
      <w:sz w:val="28"/>
      <w:szCs w:val="28"/>
    </w:rPr>
  </w:style>
  <w:style w:type="paragraph" w:styleId="Heading5">
    <w:name w:val="heading 5"/>
    <w:basedOn w:val="Normal"/>
    <w:next w:val="Normal"/>
    <w:qFormat/>
    <w:rsid w:val="007026AF"/>
    <w:pPr>
      <w:numPr>
        <w:ilvl w:val="4"/>
        <w:numId w:val="3"/>
      </w:numPr>
      <w:spacing w:before="240" w:after="60"/>
      <w:outlineLvl w:val="4"/>
    </w:pPr>
    <w:rPr>
      <w:b/>
      <w:bCs/>
      <w:i/>
      <w:iCs/>
      <w:sz w:val="26"/>
      <w:szCs w:val="26"/>
    </w:rPr>
  </w:style>
  <w:style w:type="paragraph" w:styleId="Heading6">
    <w:name w:val="heading 6"/>
    <w:basedOn w:val="Normal"/>
    <w:next w:val="Normal"/>
    <w:qFormat/>
    <w:rsid w:val="007026AF"/>
    <w:pPr>
      <w:numPr>
        <w:ilvl w:val="5"/>
        <w:numId w:val="3"/>
      </w:numPr>
      <w:spacing w:before="240" w:after="60"/>
      <w:outlineLvl w:val="5"/>
    </w:pPr>
    <w:rPr>
      <w:b/>
      <w:bCs/>
      <w:szCs w:val="22"/>
    </w:rPr>
  </w:style>
  <w:style w:type="paragraph" w:styleId="Heading7">
    <w:name w:val="heading 7"/>
    <w:basedOn w:val="Normal"/>
    <w:next w:val="Normal"/>
    <w:qFormat/>
    <w:rsid w:val="007026AF"/>
    <w:pPr>
      <w:numPr>
        <w:ilvl w:val="6"/>
        <w:numId w:val="3"/>
      </w:numPr>
      <w:spacing w:before="240" w:after="60"/>
      <w:outlineLvl w:val="6"/>
    </w:pPr>
    <w:rPr>
      <w:sz w:val="24"/>
    </w:rPr>
  </w:style>
  <w:style w:type="paragraph" w:styleId="Heading8">
    <w:name w:val="heading 8"/>
    <w:basedOn w:val="Normal"/>
    <w:next w:val="Normal"/>
    <w:qFormat/>
    <w:rsid w:val="007026AF"/>
    <w:pPr>
      <w:numPr>
        <w:ilvl w:val="7"/>
        <w:numId w:val="3"/>
      </w:numPr>
      <w:spacing w:before="240" w:after="60"/>
      <w:outlineLvl w:val="7"/>
    </w:pPr>
    <w:rPr>
      <w:i/>
      <w:iCs/>
      <w:sz w:val="24"/>
    </w:rPr>
  </w:style>
  <w:style w:type="paragraph" w:styleId="Heading9">
    <w:name w:val="heading 9"/>
    <w:basedOn w:val="Normal"/>
    <w:next w:val="Normal"/>
    <w:qFormat/>
    <w:rsid w:val="007026AF"/>
    <w:pPr>
      <w:numPr>
        <w:ilvl w:val="8"/>
        <w:numId w:val="3"/>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309E0"/>
    <w:rPr>
      <w:rFonts w:ascii="Arial" w:eastAsia="MS Gothic" w:hAnsi="Arial" w:cs="Arial"/>
      <w:bCs/>
      <w:color w:val="007B4E"/>
      <w:sz w:val="28"/>
      <w:szCs w:val="26"/>
      <w:lang w:eastAsia="en-US"/>
    </w:rPr>
  </w:style>
  <w:style w:type="paragraph" w:styleId="Header">
    <w:name w:val="header"/>
    <w:basedOn w:val="Normal"/>
    <w:link w:val="HeaderChar"/>
    <w:uiPriority w:val="99"/>
    <w:unhideWhenUsed/>
    <w:rsid w:val="00C309E0"/>
    <w:pPr>
      <w:tabs>
        <w:tab w:val="center" w:pos="4320"/>
        <w:tab w:val="right" w:pos="8640"/>
      </w:tabs>
    </w:pPr>
  </w:style>
  <w:style w:type="paragraph" w:styleId="Footer">
    <w:name w:val="footer"/>
    <w:basedOn w:val="Normal"/>
    <w:link w:val="FooterChar"/>
    <w:uiPriority w:val="99"/>
    <w:unhideWhenUsed/>
    <w:rsid w:val="00C309E0"/>
    <w:pPr>
      <w:tabs>
        <w:tab w:val="center" w:pos="4320"/>
        <w:tab w:val="right" w:pos="8640"/>
      </w:tabs>
    </w:pPr>
  </w:style>
  <w:style w:type="paragraph" w:customStyle="1" w:styleId="StyleHeading2CustomColorRGB00204Linespacingsingle">
    <w:name w:val="Style Heading 2 + Custom Color(RGB(00204)) Line spacing:  single"/>
    <w:basedOn w:val="Heading2"/>
    <w:autoRedefine/>
    <w:rsid w:val="007026AF"/>
    <w:pPr>
      <w:tabs>
        <w:tab w:val="num" w:pos="851"/>
      </w:tabs>
      <w:spacing w:line="240" w:lineRule="auto"/>
      <w:ind w:left="851" w:hanging="851"/>
    </w:pPr>
    <w:rPr>
      <w:rFonts w:cs="Times New Roman"/>
      <w:bCs w:val="0"/>
      <w:color w:val="0000CC"/>
      <w:szCs w:val="20"/>
    </w:rPr>
  </w:style>
  <w:style w:type="paragraph" w:styleId="ListNumber">
    <w:name w:val="List Number"/>
    <w:basedOn w:val="Normal"/>
    <w:rsid w:val="007026AF"/>
    <w:pPr>
      <w:tabs>
        <w:tab w:val="num" w:pos="363"/>
      </w:tabs>
      <w:ind w:left="363" w:hanging="363"/>
    </w:pPr>
  </w:style>
  <w:style w:type="paragraph" w:styleId="ListBullet">
    <w:name w:val="List Bullet"/>
    <w:basedOn w:val="Normal"/>
    <w:autoRedefine/>
    <w:rsid w:val="007026AF"/>
  </w:style>
  <w:style w:type="paragraph" w:styleId="TOC2">
    <w:name w:val="toc 2"/>
    <w:basedOn w:val="Normal"/>
    <w:next w:val="Normal"/>
    <w:uiPriority w:val="39"/>
    <w:rsid w:val="007026AF"/>
    <w:pPr>
      <w:spacing w:before="240" w:after="0"/>
    </w:pPr>
    <w:rPr>
      <w:rFonts w:ascii="Calibri" w:hAnsi="Calibri" w:cs="Calibri"/>
      <w:b/>
      <w:bCs/>
      <w:sz w:val="20"/>
      <w:szCs w:val="20"/>
    </w:rPr>
  </w:style>
  <w:style w:type="paragraph" w:styleId="TOC1">
    <w:name w:val="toc 1"/>
    <w:aliases w:val="_TOC 1"/>
    <w:basedOn w:val="Normal"/>
    <w:next w:val="Normal"/>
    <w:link w:val="TOC1Char"/>
    <w:uiPriority w:val="39"/>
    <w:rsid w:val="007026AF"/>
    <w:pPr>
      <w:spacing w:before="360" w:after="0"/>
    </w:pPr>
    <w:rPr>
      <w:rFonts w:ascii="Calibri Light" w:hAnsi="Calibri Light" w:cs="Calibri Light"/>
      <w:b/>
      <w:bCs/>
      <w:caps/>
      <w:sz w:val="24"/>
    </w:rPr>
  </w:style>
  <w:style w:type="paragraph" w:styleId="TOC3">
    <w:name w:val="toc 3"/>
    <w:basedOn w:val="Normal"/>
    <w:next w:val="Normal"/>
    <w:autoRedefine/>
    <w:uiPriority w:val="39"/>
    <w:rsid w:val="007026AF"/>
    <w:pPr>
      <w:spacing w:after="0"/>
      <w:ind w:left="220"/>
    </w:pPr>
    <w:rPr>
      <w:rFonts w:ascii="Calibri" w:hAnsi="Calibri" w:cs="Calibri"/>
      <w:sz w:val="20"/>
      <w:szCs w:val="20"/>
    </w:rPr>
  </w:style>
  <w:style w:type="paragraph" w:styleId="TOC4">
    <w:name w:val="toc 4"/>
    <w:basedOn w:val="Normal"/>
    <w:next w:val="Normal"/>
    <w:autoRedefine/>
    <w:semiHidden/>
    <w:rsid w:val="007026AF"/>
    <w:pPr>
      <w:spacing w:after="0"/>
      <w:ind w:left="440"/>
    </w:pPr>
    <w:rPr>
      <w:rFonts w:ascii="Calibri" w:hAnsi="Calibri" w:cs="Calibri"/>
      <w:sz w:val="20"/>
      <w:szCs w:val="20"/>
    </w:rPr>
  </w:style>
  <w:style w:type="paragraph" w:styleId="TOC5">
    <w:name w:val="toc 5"/>
    <w:basedOn w:val="Normal"/>
    <w:next w:val="Normal"/>
    <w:autoRedefine/>
    <w:semiHidden/>
    <w:rsid w:val="007026AF"/>
    <w:pPr>
      <w:spacing w:after="0"/>
      <w:ind w:left="660"/>
    </w:pPr>
    <w:rPr>
      <w:rFonts w:ascii="Calibri" w:hAnsi="Calibri" w:cs="Calibri"/>
      <w:sz w:val="20"/>
      <w:szCs w:val="20"/>
    </w:rPr>
  </w:style>
  <w:style w:type="paragraph" w:styleId="TOC6">
    <w:name w:val="toc 6"/>
    <w:basedOn w:val="Normal"/>
    <w:next w:val="Normal"/>
    <w:autoRedefine/>
    <w:semiHidden/>
    <w:rsid w:val="007026AF"/>
    <w:pPr>
      <w:spacing w:after="0"/>
      <w:ind w:left="880"/>
    </w:pPr>
    <w:rPr>
      <w:rFonts w:ascii="Calibri" w:hAnsi="Calibri" w:cs="Calibri"/>
      <w:sz w:val="20"/>
      <w:szCs w:val="20"/>
    </w:rPr>
  </w:style>
  <w:style w:type="paragraph" w:styleId="TOC7">
    <w:name w:val="toc 7"/>
    <w:basedOn w:val="Normal"/>
    <w:next w:val="Normal"/>
    <w:autoRedefine/>
    <w:semiHidden/>
    <w:rsid w:val="007026AF"/>
    <w:pPr>
      <w:spacing w:after="0"/>
      <w:ind w:left="1100"/>
    </w:pPr>
    <w:rPr>
      <w:rFonts w:ascii="Calibri" w:hAnsi="Calibri" w:cs="Calibri"/>
      <w:sz w:val="20"/>
      <w:szCs w:val="20"/>
    </w:rPr>
  </w:style>
  <w:style w:type="paragraph" w:styleId="TOC8">
    <w:name w:val="toc 8"/>
    <w:basedOn w:val="Normal"/>
    <w:next w:val="Normal"/>
    <w:autoRedefine/>
    <w:semiHidden/>
    <w:rsid w:val="007026AF"/>
    <w:pPr>
      <w:spacing w:after="0"/>
      <w:ind w:left="1320"/>
    </w:pPr>
    <w:rPr>
      <w:rFonts w:ascii="Calibri" w:hAnsi="Calibri" w:cs="Calibri"/>
      <w:sz w:val="20"/>
      <w:szCs w:val="20"/>
    </w:rPr>
  </w:style>
  <w:style w:type="paragraph" w:styleId="TOC9">
    <w:name w:val="toc 9"/>
    <w:basedOn w:val="Normal"/>
    <w:next w:val="Normal"/>
    <w:autoRedefine/>
    <w:semiHidden/>
    <w:rsid w:val="007026AF"/>
    <w:pPr>
      <w:spacing w:after="0"/>
      <w:ind w:left="1540"/>
    </w:pPr>
    <w:rPr>
      <w:rFonts w:ascii="Calibri" w:hAnsi="Calibri" w:cs="Calibri"/>
      <w:sz w:val="20"/>
      <w:szCs w:val="20"/>
    </w:rPr>
  </w:style>
  <w:style w:type="paragraph" w:customStyle="1" w:styleId="StyleHeading2CustomColorRGB00204Linespacingsingle1">
    <w:name w:val="Style Heading 2 + Custom Color(RGB(00204)) Line spacing:  single1"/>
    <w:basedOn w:val="Heading2"/>
    <w:autoRedefine/>
    <w:rsid w:val="007026AF"/>
    <w:pPr>
      <w:tabs>
        <w:tab w:val="num" w:pos="851"/>
      </w:tabs>
      <w:spacing w:line="240" w:lineRule="auto"/>
      <w:ind w:left="851" w:hanging="823"/>
    </w:pPr>
    <w:rPr>
      <w:rFonts w:cs="Times New Roman"/>
      <w:bCs w:val="0"/>
      <w:color w:val="0000CC"/>
      <w:szCs w:val="20"/>
    </w:rPr>
  </w:style>
  <w:style w:type="paragraph" w:styleId="Subtitle">
    <w:name w:val="Subtitle"/>
    <w:basedOn w:val="Heading2"/>
    <w:next w:val="Normal"/>
    <w:link w:val="SubtitleChar"/>
    <w:uiPriority w:val="11"/>
    <w:rsid w:val="00C309E0"/>
    <w:pPr>
      <w:numPr>
        <w:ilvl w:val="1"/>
      </w:numPr>
    </w:pPr>
    <w:rPr>
      <w:b/>
      <w:i/>
      <w:iCs/>
      <w:color w:val="4D4639"/>
      <w:spacing w:val="15"/>
      <w:sz w:val="22"/>
    </w:rPr>
  </w:style>
  <w:style w:type="paragraph" w:customStyle="1" w:styleId="PickerSubHeading">
    <w:name w:val="Picker Sub Heading"/>
    <w:basedOn w:val="Normal"/>
    <w:next w:val="Normal"/>
    <w:rsid w:val="007026AF"/>
    <w:pPr>
      <w:spacing w:line="240" w:lineRule="auto"/>
    </w:pPr>
    <w:rPr>
      <w:b/>
      <w:bCs/>
      <w:sz w:val="28"/>
    </w:rPr>
  </w:style>
  <w:style w:type="paragraph" w:styleId="Caption">
    <w:name w:val="caption"/>
    <w:basedOn w:val="Normal"/>
    <w:next w:val="Normal"/>
    <w:uiPriority w:val="35"/>
    <w:unhideWhenUsed/>
    <w:qFormat/>
    <w:rsid w:val="00C309E0"/>
    <w:pPr>
      <w:spacing w:after="200" w:line="240" w:lineRule="auto"/>
    </w:pPr>
    <w:rPr>
      <w:i/>
      <w:iCs/>
      <w:sz w:val="18"/>
      <w:szCs w:val="18"/>
    </w:rPr>
  </w:style>
  <w:style w:type="paragraph" w:styleId="BodyText">
    <w:name w:val="Body Text"/>
    <w:aliases w:val="Body Text Char Char Char Char Char Char Char"/>
    <w:basedOn w:val="Normal"/>
    <w:rsid w:val="007026AF"/>
    <w:pPr>
      <w:keepLines/>
      <w:spacing w:before="120" w:after="120" w:line="240" w:lineRule="auto"/>
    </w:pPr>
    <w:rPr>
      <w:color w:val="auto"/>
      <w:szCs w:val="22"/>
    </w:rPr>
  </w:style>
  <w:style w:type="paragraph" w:styleId="FootnoteText">
    <w:name w:val="footnote text"/>
    <w:basedOn w:val="BodyText"/>
    <w:semiHidden/>
    <w:rsid w:val="007026AF"/>
    <w:rPr>
      <w:sz w:val="20"/>
      <w:szCs w:val="20"/>
      <w:lang w:val="en-US"/>
    </w:rPr>
  </w:style>
  <w:style w:type="character" w:styleId="FootnoteReference">
    <w:name w:val="footnote reference"/>
    <w:semiHidden/>
    <w:rsid w:val="007026AF"/>
    <w:rPr>
      <w:rFonts w:ascii="Arial" w:hAnsi="Arial" w:cs="Arial"/>
      <w:vertAlign w:val="superscript"/>
    </w:rPr>
  </w:style>
  <w:style w:type="paragraph" w:styleId="BalloonText">
    <w:name w:val="Balloon Text"/>
    <w:basedOn w:val="Normal"/>
    <w:semiHidden/>
    <w:rsid w:val="007026AF"/>
    <w:rPr>
      <w:rFonts w:ascii="Tahoma" w:hAnsi="Tahoma" w:cs="Tahoma"/>
      <w:sz w:val="16"/>
      <w:szCs w:val="16"/>
    </w:rPr>
  </w:style>
  <w:style w:type="character" w:styleId="CommentReference">
    <w:name w:val="annotation reference"/>
    <w:uiPriority w:val="99"/>
    <w:semiHidden/>
    <w:rsid w:val="007026AF"/>
    <w:rPr>
      <w:sz w:val="16"/>
      <w:szCs w:val="16"/>
    </w:rPr>
  </w:style>
  <w:style w:type="paragraph" w:styleId="CommentText">
    <w:name w:val="annotation text"/>
    <w:basedOn w:val="Normal"/>
    <w:link w:val="CommentTextChar"/>
    <w:semiHidden/>
    <w:rsid w:val="007026AF"/>
    <w:rPr>
      <w:sz w:val="20"/>
    </w:rPr>
  </w:style>
  <w:style w:type="paragraph" w:styleId="CommentSubject">
    <w:name w:val="annotation subject"/>
    <w:basedOn w:val="CommentText"/>
    <w:next w:val="CommentText"/>
    <w:semiHidden/>
    <w:rsid w:val="007026AF"/>
    <w:rPr>
      <w:b/>
      <w:bCs/>
    </w:rPr>
  </w:style>
  <w:style w:type="paragraph" w:customStyle="1" w:styleId="TableHeading">
    <w:name w:val="Table Heading"/>
    <w:basedOn w:val="Normal"/>
    <w:rsid w:val="007026AF"/>
    <w:pPr>
      <w:overflowPunct w:val="0"/>
      <w:autoSpaceDE w:val="0"/>
      <w:autoSpaceDN w:val="0"/>
      <w:adjustRightInd w:val="0"/>
      <w:spacing w:line="240" w:lineRule="atLeast"/>
      <w:jc w:val="center"/>
      <w:textAlignment w:val="baseline"/>
    </w:pPr>
    <w:rPr>
      <w:rFonts w:cs="Tahoma"/>
      <w:b/>
      <w:bCs/>
      <w:color w:val="auto"/>
    </w:rPr>
  </w:style>
  <w:style w:type="paragraph" w:customStyle="1" w:styleId="Number">
    <w:name w:val="Number"/>
    <w:basedOn w:val="Normal"/>
    <w:rsid w:val="007026AF"/>
    <w:pPr>
      <w:tabs>
        <w:tab w:val="num" w:pos="360"/>
      </w:tabs>
      <w:overflowPunct w:val="0"/>
      <w:autoSpaceDE w:val="0"/>
      <w:autoSpaceDN w:val="0"/>
      <w:adjustRightInd w:val="0"/>
      <w:spacing w:before="120" w:after="120" w:line="240" w:lineRule="auto"/>
      <w:ind w:left="360" w:hanging="360"/>
      <w:textAlignment w:val="baseline"/>
    </w:pPr>
    <w:rPr>
      <w:rFonts w:ascii="Palatino Linotype" w:hAnsi="Palatino Linotype"/>
      <w:color w:val="auto"/>
    </w:rPr>
  </w:style>
  <w:style w:type="paragraph" w:customStyle="1" w:styleId="Heading41">
    <w:name w:val="Heading 41"/>
    <w:basedOn w:val="Heading4"/>
    <w:rsid w:val="007026AF"/>
    <w:pPr>
      <w:numPr>
        <w:ilvl w:val="0"/>
        <w:numId w:val="0"/>
      </w:numPr>
      <w:tabs>
        <w:tab w:val="clear" w:pos="567"/>
      </w:tabs>
      <w:overflowPunct w:val="0"/>
      <w:autoSpaceDE w:val="0"/>
      <w:autoSpaceDN w:val="0"/>
      <w:adjustRightInd w:val="0"/>
      <w:spacing w:before="180" w:after="120" w:line="240" w:lineRule="auto"/>
      <w:textAlignment w:val="baseline"/>
    </w:pPr>
    <w:rPr>
      <w:rFonts w:ascii="Palatino" w:hAnsi="Palatino"/>
      <w:bCs w:val="0"/>
      <w:iCs/>
      <w:color w:val="auto"/>
      <w:sz w:val="22"/>
      <w:szCs w:val="20"/>
    </w:rPr>
  </w:style>
  <w:style w:type="paragraph" w:customStyle="1" w:styleId="StyleHeading1ArialCustomColorRGB00204">
    <w:name w:val="Style Heading 1 + Arial Custom Color(RGB(00204))"/>
    <w:basedOn w:val="Heading1"/>
    <w:autoRedefine/>
    <w:rsid w:val="007026AF"/>
    <w:pPr>
      <w:numPr>
        <w:numId w:val="1"/>
      </w:numPr>
      <w:overflowPunct w:val="0"/>
      <w:autoSpaceDE w:val="0"/>
      <w:autoSpaceDN w:val="0"/>
      <w:adjustRightInd w:val="0"/>
      <w:textAlignment w:val="baseline"/>
    </w:pPr>
    <w:rPr>
      <w:bCs w:val="0"/>
      <w:color w:val="0000CC"/>
    </w:rPr>
  </w:style>
  <w:style w:type="paragraph" w:styleId="EndnoteText">
    <w:name w:val="endnote text"/>
    <w:basedOn w:val="Normal"/>
    <w:semiHidden/>
    <w:rsid w:val="007026AF"/>
    <w:pPr>
      <w:overflowPunct w:val="0"/>
      <w:autoSpaceDE w:val="0"/>
      <w:autoSpaceDN w:val="0"/>
      <w:adjustRightInd w:val="0"/>
      <w:spacing w:line="240" w:lineRule="auto"/>
      <w:textAlignment w:val="baseline"/>
    </w:pPr>
    <w:rPr>
      <w:rFonts w:ascii="Palatino" w:hAnsi="Palatino"/>
      <w:color w:val="auto"/>
      <w:sz w:val="20"/>
    </w:rPr>
  </w:style>
  <w:style w:type="character" w:styleId="EndnoteReference">
    <w:name w:val="endnote reference"/>
    <w:semiHidden/>
    <w:rsid w:val="007026AF"/>
    <w:rPr>
      <w:vertAlign w:val="superscript"/>
    </w:rPr>
  </w:style>
  <w:style w:type="paragraph" w:customStyle="1" w:styleId="StyleListNumberArialAfter6ptLinespacingAtleast13">
    <w:name w:val="Style List Number + Arial After:  6 pt Line spacing:  At least 13..."/>
    <w:basedOn w:val="ListNumber"/>
    <w:rsid w:val="007026AF"/>
    <w:pPr>
      <w:tabs>
        <w:tab w:val="clear" w:pos="363"/>
      </w:tabs>
      <w:overflowPunct w:val="0"/>
      <w:autoSpaceDE w:val="0"/>
      <w:autoSpaceDN w:val="0"/>
      <w:adjustRightInd w:val="0"/>
      <w:ind w:left="0" w:firstLine="0"/>
      <w:textAlignment w:val="baseline"/>
    </w:pPr>
    <w:rPr>
      <w:color w:val="auto"/>
    </w:rPr>
  </w:style>
  <w:style w:type="character" w:styleId="FollowedHyperlink">
    <w:name w:val="FollowedHyperlink"/>
    <w:rsid w:val="007026AF"/>
    <w:rPr>
      <w:color w:val="800080"/>
      <w:u w:val="single"/>
    </w:rPr>
  </w:style>
  <w:style w:type="character" w:styleId="Hyperlink">
    <w:name w:val="Hyperlink"/>
    <w:uiPriority w:val="99"/>
    <w:unhideWhenUsed/>
    <w:qFormat/>
    <w:rsid w:val="00C309E0"/>
    <w:rPr>
      <w:color w:val="1E445C"/>
      <w:u w:val="single"/>
    </w:rPr>
  </w:style>
  <w:style w:type="paragraph" w:customStyle="1" w:styleId="StyleHeading2CustomColorRGB00204Linespacingsingle2">
    <w:name w:val="Style Heading 2 + Custom Color(RGB(00204)) Line spacing:  single2"/>
    <w:basedOn w:val="Heading2"/>
    <w:autoRedefine/>
    <w:rsid w:val="007026AF"/>
    <w:pPr>
      <w:spacing w:before="120" w:after="120" w:line="240" w:lineRule="auto"/>
    </w:pPr>
    <w:rPr>
      <w:rFonts w:cs="Times New Roman"/>
      <w:bCs w:val="0"/>
      <w:color w:val="0000CC"/>
      <w:szCs w:val="20"/>
    </w:rPr>
  </w:style>
  <w:style w:type="paragraph" w:styleId="NormalWeb">
    <w:name w:val="Normal (Web)"/>
    <w:basedOn w:val="Normal"/>
    <w:uiPriority w:val="99"/>
    <w:unhideWhenUsed/>
    <w:rsid w:val="00C309E0"/>
    <w:pPr>
      <w:spacing w:before="100" w:beforeAutospacing="1" w:after="100" w:afterAutospacing="1" w:line="240" w:lineRule="auto"/>
    </w:pPr>
    <w:rPr>
      <w:rFonts w:ascii="Times" w:hAnsi="Times" w:cs="Times New Roman"/>
      <w:color w:val="auto"/>
      <w:szCs w:val="20"/>
    </w:rPr>
  </w:style>
  <w:style w:type="paragraph" w:customStyle="1" w:styleId="Question">
    <w:name w:val="Question"/>
    <w:basedOn w:val="Normal"/>
    <w:rsid w:val="007026AF"/>
    <w:pPr>
      <w:widowControl w:val="0"/>
      <w:numPr>
        <w:numId w:val="7"/>
      </w:numPr>
      <w:tabs>
        <w:tab w:val="left" w:pos="426"/>
      </w:tabs>
      <w:overflowPunct w:val="0"/>
      <w:autoSpaceDE w:val="0"/>
      <w:autoSpaceDN w:val="0"/>
      <w:adjustRightInd w:val="0"/>
      <w:spacing w:after="180" w:line="240" w:lineRule="auto"/>
      <w:jc w:val="both"/>
      <w:textAlignment w:val="baseline"/>
    </w:pPr>
    <w:rPr>
      <w:color w:val="auto"/>
      <w:sz w:val="24"/>
    </w:rPr>
  </w:style>
  <w:style w:type="character" w:customStyle="1" w:styleId="QuestionChar">
    <w:name w:val="Question Char"/>
    <w:rsid w:val="007026AF"/>
    <w:rPr>
      <w:rFonts w:ascii="Arial" w:hAnsi="Arial"/>
      <w:sz w:val="24"/>
      <w:lang w:val="en-GB" w:eastAsia="en-US" w:bidi="ar-SA"/>
    </w:rPr>
  </w:style>
  <w:style w:type="paragraph" w:customStyle="1" w:styleId="StyleLeft0cmHanging075cmAfter6pt">
    <w:name w:val="Style Left:  0 cm Hanging:  0.75 cm After:  6 pt"/>
    <w:basedOn w:val="Normal"/>
    <w:rsid w:val="007026AF"/>
    <w:pPr>
      <w:spacing w:after="120" w:line="240" w:lineRule="auto"/>
      <w:ind w:left="426" w:hanging="426"/>
    </w:pPr>
    <w:rPr>
      <w:color w:val="auto"/>
      <w:sz w:val="24"/>
    </w:rPr>
  </w:style>
  <w:style w:type="character" w:customStyle="1" w:styleId="StyleStyleLeft0cmHanging075cmAfter6pt16ptRedChar">
    <w:name w:val="Style Style Left:  0 cm Hanging:  0.75 cm After:  6 pt + 16 pt Red Char"/>
    <w:rsid w:val="007026AF"/>
    <w:rPr>
      <w:rFonts w:ascii="Arial" w:hAnsi="Arial"/>
      <w:color w:val="FF0000"/>
      <w:sz w:val="36"/>
      <w:lang w:val="en-GB" w:eastAsia="en-US" w:bidi="ar-SA"/>
    </w:rPr>
  </w:style>
  <w:style w:type="character" w:customStyle="1" w:styleId="StyleStyleAfter6ptCharCharCharChar16ptRedChar">
    <w:name w:val="Style Style After:  6 pt Char Char Char Char + 16 pt Red Char"/>
    <w:rsid w:val="007026AF"/>
    <w:rPr>
      <w:rFonts w:ascii="Arial" w:hAnsi="Arial"/>
      <w:color w:val="FF0000"/>
      <w:sz w:val="36"/>
      <w:lang w:val="en-GB" w:eastAsia="en-US" w:bidi="ar-SA"/>
    </w:rPr>
  </w:style>
  <w:style w:type="character" w:customStyle="1" w:styleId="Style16pt">
    <w:name w:val="Style 16 pt"/>
    <w:rsid w:val="00D40139"/>
    <w:rPr>
      <w:sz w:val="36"/>
    </w:rPr>
  </w:style>
  <w:style w:type="character" w:customStyle="1" w:styleId="Heading1Char">
    <w:name w:val="Heading 1 Char"/>
    <w:link w:val="Heading1"/>
    <w:uiPriority w:val="9"/>
    <w:rsid w:val="00C309E0"/>
    <w:rPr>
      <w:rFonts w:ascii="Arial" w:eastAsia="MS Gothic" w:hAnsi="Arial" w:cs="Arial"/>
      <w:bCs/>
      <w:color w:val="007B4E"/>
      <w:sz w:val="52"/>
      <w:szCs w:val="32"/>
      <w:lang w:eastAsia="en-US"/>
    </w:rPr>
  </w:style>
  <w:style w:type="character" w:styleId="PageNumber">
    <w:name w:val="page number"/>
    <w:rsid w:val="00F87887"/>
    <w:rPr>
      <w:rFonts w:ascii="Lucida Sans" w:hAnsi="Lucida Sans"/>
      <w:color w:val="000000"/>
      <w:sz w:val="16"/>
    </w:rPr>
  </w:style>
  <w:style w:type="paragraph" w:styleId="Title">
    <w:name w:val="Title"/>
    <w:basedOn w:val="Normal"/>
    <w:qFormat/>
    <w:rsid w:val="00F87887"/>
    <w:pPr>
      <w:spacing w:after="600" w:line="600" w:lineRule="atLeast"/>
      <w:outlineLvl w:val="0"/>
    </w:pPr>
    <w:rPr>
      <w:rFonts w:ascii="Lucida Sans" w:hAnsi="Lucida Sans"/>
      <w:bCs/>
      <w:kern w:val="28"/>
      <w:sz w:val="52"/>
      <w:szCs w:val="32"/>
    </w:rPr>
  </w:style>
  <w:style w:type="paragraph" w:customStyle="1" w:styleId="PickerIntroText">
    <w:name w:val="Picker Intro Text"/>
    <w:basedOn w:val="Normal"/>
    <w:rsid w:val="00F87887"/>
    <w:pPr>
      <w:spacing w:line="440" w:lineRule="atLeast"/>
    </w:pPr>
    <w:rPr>
      <w:rFonts w:ascii="Lucida Sans" w:hAnsi="Lucida Sans"/>
      <w:bCs/>
      <w:color w:val="DE4F04"/>
      <w:sz w:val="30"/>
    </w:rPr>
  </w:style>
  <w:style w:type="paragraph" w:customStyle="1" w:styleId="PickerTabletext">
    <w:name w:val="Picker Table text"/>
    <w:basedOn w:val="Normal"/>
    <w:rsid w:val="00F87887"/>
    <w:pPr>
      <w:spacing w:before="80" w:after="4" w:line="240" w:lineRule="auto"/>
      <w:ind w:left="113" w:right="113"/>
    </w:pPr>
    <w:rPr>
      <w:rFonts w:ascii="Lucida Sans" w:hAnsi="Lucida Sans"/>
      <w:bCs/>
      <w:sz w:val="18"/>
    </w:rPr>
  </w:style>
  <w:style w:type="paragraph" w:customStyle="1" w:styleId="PickerTabletextbold">
    <w:name w:val="Picker Table text bold"/>
    <w:basedOn w:val="Normal"/>
    <w:rsid w:val="00F87887"/>
    <w:pPr>
      <w:spacing w:before="80" w:after="4"/>
      <w:ind w:left="113" w:right="113"/>
    </w:pPr>
    <w:rPr>
      <w:rFonts w:ascii="Lucida Sans" w:hAnsi="Lucida Sans"/>
      <w:b/>
      <w:bCs/>
    </w:rPr>
  </w:style>
  <w:style w:type="paragraph" w:customStyle="1" w:styleId="PickerTabletextitalic">
    <w:name w:val="Picker Table text italic"/>
    <w:basedOn w:val="PickerTabletext"/>
    <w:rsid w:val="00F87887"/>
    <w:rPr>
      <w:i/>
      <w:sz w:val="20"/>
    </w:rPr>
  </w:style>
  <w:style w:type="paragraph" w:customStyle="1" w:styleId="Patientquote">
    <w:name w:val="Patient quote"/>
    <w:basedOn w:val="Normal"/>
    <w:next w:val="Normal"/>
    <w:rsid w:val="00F87887"/>
    <w:pPr>
      <w:ind w:left="567"/>
    </w:pPr>
    <w:rPr>
      <w:rFonts w:ascii="Lucida Sans" w:hAnsi="Lucida Sans"/>
      <w:i/>
      <w:color w:val="006A5B"/>
    </w:rPr>
  </w:style>
  <w:style w:type="character" w:customStyle="1" w:styleId="HeaderChar">
    <w:name w:val="Header Char"/>
    <w:link w:val="Header"/>
    <w:uiPriority w:val="99"/>
    <w:rsid w:val="00C309E0"/>
    <w:rPr>
      <w:rFonts w:ascii="Arial" w:eastAsia="Times New Roman" w:hAnsi="Arial" w:cs="Arial"/>
      <w:color w:val="4D4639"/>
      <w:sz w:val="22"/>
      <w:szCs w:val="24"/>
      <w:lang w:eastAsia="en-US"/>
    </w:rPr>
  </w:style>
  <w:style w:type="paragraph" w:styleId="ListParagraph">
    <w:name w:val="List Paragraph"/>
    <w:basedOn w:val="Normal"/>
    <w:link w:val="ListParagraphChar"/>
    <w:uiPriority w:val="34"/>
    <w:qFormat/>
    <w:rsid w:val="00C309E0"/>
    <w:pPr>
      <w:contextualSpacing/>
    </w:pPr>
  </w:style>
  <w:style w:type="table" w:styleId="TableGrid">
    <w:name w:val="Table Grid"/>
    <w:basedOn w:val="TableNormal"/>
    <w:uiPriority w:val="59"/>
    <w:rsid w:val="00C309E0"/>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info">
    <w:name w:val="Address info"/>
    <w:basedOn w:val="Normal"/>
    <w:rsid w:val="00C309E0"/>
    <w:pPr>
      <w:spacing w:line="240" w:lineRule="exact"/>
    </w:pPr>
    <w:rPr>
      <w:sz w:val="16"/>
      <w:szCs w:val="16"/>
    </w:rPr>
  </w:style>
  <w:style w:type="character" w:customStyle="1" w:styleId="ListParagraphChar">
    <w:name w:val="List Paragraph Char"/>
    <w:link w:val="ListParagraph"/>
    <w:uiPriority w:val="34"/>
    <w:rsid w:val="00C309E0"/>
    <w:rPr>
      <w:rFonts w:ascii="Arial" w:eastAsia="Times New Roman" w:hAnsi="Arial" w:cs="Arial"/>
      <w:color w:val="4D4639"/>
      <w:sz w:val="22"/>
      <w:szCs w:val="24"/>
      <w:lang w:eastAsia="en-US"/>
    </w:rPr>
  </w:style>
  <w:style w:type="paragraph" w:customStyle="1" w:styleId="Bullets">
    <w:name w:val="Bullets"/>
    <w:basedOn w:val="ListParagraph"/>
    <w:link w:val="BulletsChar"/>
    <w:autoRedefine/>
    <w:qFormat/>
    <w:rsid w:val="00483740"/>
    <w:pPr>
      <w:ind w:left="454" w:hanging="284"/>
    </w:pPr>
  </w:style>
  <w:style w:type="character" w:customStyle="1" w:styleId="BulletsChar">
    <w:name w:val="Bullets Char"/>
    <w:link w:val="Bullets"/>
    <w:rsid w:val="00483740"/>
    <w:rPr>
      <w:rFonts w:ascii="Arial" w:eastAsia="MS Mincho" w:hAnsi="Arial" w:cs="Arial"/>
      <w:color w:val="4D4639"/>
      <w:sz w:val="22"/>
      <w:szCs w:val="24"/>
      <w:lang w:eastAsia="en-US"/>
    </w:rPr>
  </w:style>
  <w:style w:type="paragraph" w:customStyle="1" w:styleId="BulletIndented">
    <w:name w:val="Bullet Indented"/>
    <w:basedOn w:val="Bullets"/>
    <w:link w:val="BulletIndentedChar"/>
    <w:qFormat/>
    <w:rsid w:val="00C309E0"/>
    <w:pPr>
      <w:numPr>
        <w:ilvl w:val="1"/>
        <w:numId w:val="12"/>
      </w:numPr>
    </w:pPr>
  </w:style>
  <w:style w:type="character" w:customStyle="1" w:styleId="BulletIndentedChar">
    <w:name w:val="Bullet Indented Char"/>
    <w:link w:val="BulletIndented"/>
    <w:rsid w:val="00C309E0"/>
    <w:rPr>
      <w:rFonts w:ascii="Arial" w:eastAsia="Times New Roman" w:hAnsi="Arial" w:cs="Arial"/>
      <w:color w:val="4D4639"/>
      <w:sz w:val="22"/>
      <w:szCs w:val="24"/>
      <w:lang w:eastAsia="en-US"/>
    </w:rPr>
  </w:style>
  <w:style w:type="character" w:customStyle="1" w:styleId="FooterChar">
    <w:name w:val="Footer Char"/>
    <w:link w:val="Footer"/>
    <w:uiPriority w:val="99"/>
    <w:rsid w:val="00C309E0"/>
    <w:rPr>
      <w:rFonts w:ascii="Arial" w:eastAsia="Times New Roman" w:hAnsi="Arial" w:cs="Arial"/>
      <w:color w:val="4D4639"/>
      <w:sz w:val="22"/>
      <w:szCs w:val="24"/>
      <w:lang w:eastAsia="en-US"/>
    </w:rPr>
  </w:style>
  <w:style w:type="paragraph" w:customStyle="1" w:styleId="Footercopyright">
    <w:name w:val="Footer copyright"/>
    <w:basedOn w:val="Footer"/>
    <w:qFormat/>
    <w:rsid w:val="00C309E0"/>
    <w:pPr>
      <w:tabs>
        <w:tab w:val="clear" w:pos="4320"/>
        <w:tab w:val="clear" w:pos="8640"/>
        <w:tab w:val="center" w:pos="4513"/>
        <w:tab w:val="right" w:pos="9026"/>
      </w:tabs>
      <w:spacing w:line="240" w:lineRule="auto"/>
    </w:pPr>
    <w:rPr>
      <w:rFonts w:eastAsia="Cambria"/>
      <w:sz w:val="12"/>
      <w:szCs w:val="12"/>
    </w:rPr>
  </w:style>
  <w:style w:type="table" w:styleId="GridTable1Light-Accent4">
    <w:name w:val="Grid Table 1 Light Accent 4"/>
    <w:basedOn w:val="TableNormal"/>
    <w:uiPriority w:val="46"/>
    <w:rsid w:val="00C309E0"/>
    <w:rPr>
      <w:rFonts w:ascii="Arial" w:eastAsia="MS Mincho" w:hAnsi="Arial"/>
      <w:color w:val="4D4639"/>
      <w:sz w:val="22"/>
      <w:szCs w:val="24"/>
      <w:lang w:val="en-US" w:eastAsia="en-US"/>
    </w:rPr>
    <w:tblPr>
      <w:tblStyleRowBandSize w:val="1"/>
      <w:tblStyleColBandSize w:val="1"/>
      <w:tblBorders>
        <w:top w:val="single" w:sz="4" w:space="0" w:color="1783A7"/>
        <w:left w:val="single" w:sz="4" w:space="0" w:color="1783A7"/>
        <w:bottom w:val="single" w:sz="4" w:space="0" w:color="1783A7"/>
        <w:right w:val="single" w:sz="4" w:space="0" w:color="1783A7"/>
        <w:insideH w:val="single" w:sz="4" w:space="0" w:color="1783A7"/>
        <w:insideV w:val="single" w:sz="4" w:space="0" w:color="1783A7"/>
      </w:tblBorders>
    </w:tblPr>
    <w:tblStylePr w:type="firstRow">
      <w:rPr>
        <w:b/>
        <w:bCs/>
      </w:rPr>
      <w:tblPr/>
      <w:tcPr>
        <w:tcBorders>
          <w:bottom w:val="single" w:sz="12" w:space="0" w:color="48DFFF"/>
        </w:tcBorders>
      </w:tcPr>
    </w:tblStylePr>
    <w:tblStylePr w:type="lastRow">
      <w:rPr>
        <w:b/>
        <w:bCs/>
      </w:rPr>
      <w:tblPr/>
      <w:tcPr>
        <w:tcBorders>
          <w:top w:val="double" w:sz="2" w:space="0" w:color="48DFFF"/>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C309E0"/>
    <w:pPr>
      <w:spacing w:before="40" w:after="40"/>
    </w:pPr>
    <w:rPr>
      <w:rFonts w:ascii="StoneSansITCStd Medium" w:eastAsia="Cambria" w:hAnsi="StoneSansITCStd Medium"/>
      <w:sz w:val="22"/>
      <w:szCs w:val="22"/>
      <w:lang w:eastAsia="en-US"/>
    </w:rPr>
    <w:tblPr>
      <w:tblStyleRowBandSize w:val="1"/>
      <w:tblStyleColBandSize w:val="1"/>
      <w:tblBorders>
        <w:top w:val="single" w:sz="4" w:space="0" w:color="FFD663"/>
        <w:left w:val="single" w:sz="4" w:space="0" w:color="FFD663"/>
        <w:bottom w:val="single" w:sz="4" w:space="0" w:color="FFD663"/>
        <w:right w:val="single" w:sz="4" w:space="0" w:color="FFD663"/>
        <w:insideH w:val="single" w:sz="4" w:space="0" w:color="FFD663"/>
        <w:insideV w:val="single" w:sz="4" w:space="0" w:color="FFD663"/>
      </w:tblBorders>
    </w:tblPr>
    <w:tblStylePr w:type="firstRow">
      <w:rPr>
        <w:b/>
        <w:bCs/>
        <w:color w:val="FFFFFF"/>
      </w:rPr>
      <w:tblPr/>
      <w:tcPr>
        <w:tcBorders>
          <w:top w:val="single" w:sz="4" w:space="0" w:color="FBBA00"/>
          <w:left w:val="single" w:sz="4" w:space="0" w:color="FBBA00"/>
          <w:bottom w:val="single" w:sz="4" w:space="0" w:color="FBBA00"/>
          <w:right w:val="single" w:sz="4" w:space="0" w:color="FBBA00"/>
          <w:insideH w:val="nil"/>
          <w:insideV w:val="nil"/>
        </w:tcBorders>
        <w:shd w:val="clear" w:color="auto" w:fill="FBBA00"/>
      </w:tcPr>
    </w:tblStylePr>
    <w:tblStylePr w:type="lastRow">
      <w:rPr>
        <w:rFonts w:ascii="StoneSansITCStd Medium" w:hAnsi="StoneSansITCStd Medium"/>
        <w:b w:val="0"/>
        <w:bCs/>
        <w:i w:val="0"/>
      </w:rPr>
      <w:tblPr/>
      <w:tcPr>
        <w:shd w:val="clear" w:color="auto" w:fill="FBBA00"/>
      </w:tcPr>
    </w:tblStylePr>
    <w:tblStylePr w:type="firstCol">
      <w:rPr>
        <w:b/>
        <w:bCs/>
      </w:rPr>
    </w:tblStylePr>
    <w:tblStylePr w:type="lastCol">
      <w:rPr>
        <w:b/>
        <w:bCs/>
      </w:rPr>
    </w:tblStylePr>
    <w:tblStylePr w:type="band1Vert">
      <w:tblPr/>
      <w:tcPr>
        <w:shd w:val="clear" w:color="auto" w:fill="FFF1CB"/>
      </w:tcPr>
    </w:tblStylePr>
    <w:tblStylePr w:type="band1Horz">
      <w:tblPr/>
      <w:tcPr>
        <w:shd w:val="clear" w:color="auto" w:fill="FFF1CB"/>
      </w:tcPr>
    </w:tblStylePr>
  </w:style>
  <w:style w:type="table" w:styleId="GridTable4-Accent3">
    <w:name w:val="Grid Table 4 Accent 3"/>
    <w:basedOn w:val="TableNormal"/>
    <w:uiPriority w:val="49"/>
    <w:rsid w:val="00C309E0"/>
    <w:rPr>
      <w:rFonts w:ascii="Cambria" w:eastAsia="MS Mincho" w:hAnsi="Cambria"/>
      <w:sz w:val="24"/>
      <w:szCs w:val="24"/>
      <w:lang w:val="en-US" w:eastAsia="en-US"/>
    </w:rPr>
    <w:tblPr>
      <w:tblStyleRowBandSize w:val="1"/>
      <w:tblStyleColBandSize w:val="1"/>
      <w:tblBorders>
        <w:top w:val="single" w:sz="4" w:space="0" w:color="FF5699"/>
        <w:left w:val="single" w:sz="4" w:space="0" w:color="FF5699"/>
        <w:bottom w:val="single" w:sz="4" w:space="0" w:color="FF5699"/>
        <w:right w:val="single" w:sz="4" w:space="0" w:color="FF5699"/>
        <w:insideH w:val="single" w:sz="4" w:space="0" w:color="FF5699"/>
        <w:insideV w:val="single" w:sz="4" w:space="0" w:color="FF5699"/>
      </w:tblBorders>
    </w:tblPr>
    <w:tblStylePr w:type="firstRow">
      <w:rPr>
        <w:b/>
        <w:bCs/>
        <w:color w:val="FFFFFF"/>
      </w:rPr>
      <w:tblPr/>
      <w:tcPr>
        <w:tcBorders>
          <w:top w:val="single" w:sz="4" w:space="0" w:color="E5005B"/>
          <w:left w:val="single" w:sz="4" w:space="0" w:color="E5005B"/>
          <w:bottom w:val="single" w:sz="4" w:space="0" w:color="E5005B"/>
          <w:right w:val="single" w:sz="4" w:space="0" w:color="E5005B"/>
          <w:insideH w:val="nil"/>
          <w:insideV w:val="nil"/>
        </w:tcBorders>
        <w:shd w:val="clear" w:color="auto" w:fill="E5005B"/>
      </w:tcPr>
    </w:tblStylePr>
    <w:tblStylePr w:type="lastRow">
      <w:rPr>
        <w:b/>
        <w:bCs/>
      </w:rPr>
      <w:tblPr/>
      <w:tcPr>
        <w:tcBorders>
          <w:top w:val="double" w:sz="4" w:space="0" w:color="E5005B"/>
        </w:tcBorders>
      </w:tcPr>
    </w:tblStylePr>
    <w:tblStylePr w:type="firstCol">
      <w:rPr>
        <w:b/>
        <w:bCs/>
      </w:rPr>
    </w:tblStylePr>
    <w:tblStylePr w:type="lastCol">
      <w:rPr>
        <w:b/>
        <w:bCs/>
      </w:rPr>
    </w:tblStylePr>
    <w:tblStylePr w:type="band1Vert">
      <w:tblPr/>
      <w:tcPr>
        <w:shd w:val="clear" w:color="auto" w:fill="FFC6DC"/>
      </w:tcPr>
    </w:tblStylePr>
    <w:tblStylePr w:type="band1Horz">
      <w:tblPr/>
      <w:tcPr>
        <w:shd w:val="clear" w:color="auto" w:fill="FFC6DC"/>
      </w:tcPr>
    </w:tblStylePr>
  </w:style>
  <w:style w:type="table" w:styleId="GridTable5Dark-Accent5">
    <w:name w:val="Grid Table 5 Dark Accent 5"/>
    <w:basedOn w:val="TableNormal"/>
    <w:uiPriority w:val="50"/>
    <w:rsid w:val="00C309E0"/>
    <w:rPr>
      <w:rFonts w:ascii="Cambria" w:eastAsia="MS Mincho" w:hAnsi="Cambria"/>
      <w:sz w:val="24"/>
      <w:szCs w:val="24"/>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6D1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8368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8368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8368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8368C"/>
      </w:tcPr>
    </w:tblStylePr>
    <w:tblStylePr w:type="band1Vert">
      <w:tblPr/>
      <w:tcPr>
        <w:shd w:val="clear" w:color="auto" w:fill="CEA3DB"/>
      </w:tcPr>
    </w:tblStylePr>
    <w:tblStylePr w:type="band1Horz">
      <w:tblPr/>
      <w:tcPr>
        <w:shd w:val="clear" w:color="auto" w:fill="CEA3DB"/>
      </w:tcPr>
    </w:tblStylePr>
  </w:style>
  <w:style w:type="character" w:customStyle="1" w:styleId="Heading3Char">
    <w:name w:val="Heading 3 Char"/>
    <w:link w:val="Heading3"/>
    <w:uiPriority w:val="9"/>
    <w:rsid w:val="00C309E0"/>
    <w:rPr>
      <w:rFonts w:ascii="Arial" w:eastAsia="Times New Roman" w:hAnsi="Arial" w:cs="Arial"/>
      <w:b/>
      <w:color w:val="4D4639"/>
      <w:sz w:val="24"/>
      <w:szCs w:val="24"/>
      <w:lang w:eastAsia="en-US"/>
    </w:rPr>
  </w:style>
  <w:style w:type="character" w:customStyle="1" w:styleId="SubtitleChar">
    <w:name w:val="Subtitle Char"/>
    <w:link w:val="Subtitle"/>
    <w:uiPriority w:val="11"/>
    <w:rsid w:val="00C309E0"/>
    <w:rPr>
      <w:rFonts w:ascii="Arial" w:eastAsia="MS Gothic" w:hAnsi="Arial" w:cs="Arial"/>
      <w:b/>
      <w:bCs/>
      <w:i/>
      <w:iCs/>
      <w:color w:val="4D4639"/>
      <w:spacing w:val="15"/>
      <w:sz w:val="22"/>
      <w:szCs w:val="26"/>
      <w:lang w:eastAsia="en-US"/>
    </w:rPr>
  </w:style>
  <w:style w:type="paragraph" w:customStyle="1" w:styleId="Tablebody">
    <w:name w:val="Table body"/>
    <w:basedOn w:val="Normal"/>
    <w:qFormat/>
    <w:rsid w:val="00C309E0"/>
    <w:pPr>
      <w:spacing w:before="40" w:after="40" w:line="240" w:lineRule="auto"/>
    </w:pPr>
    <w:rPr>
      <w:bCs/>
      <w:sz w:val="20"/>
      <w:szCs w:val="18"/>
    </w:rPr>
  </w:style>
  <w:style w:type="paragraph" w:customStyle="1" w:styleId="Tableheading0">
    <w:name w:val="Table heading"/>
    <w:basedOn w:val="Normal"/>
    <w:autoRedefine/>
    <w:qFormat/>
    <w:rsid w:val="00C309E0"/>
    <w:pPr>
      <w:spacing w:before="40" w:after="40" w:line="240" w:lineRule="auto"/>
    </w:pPr>
    <w:rPr>
      <w:bCs/>
      <w:color w:val="FFFFFF"/>
      <w:szCs w:val="18"/>
    </w:rPr>
  </w:style>
  <w:style w:type="paragraph" w:customStyle="1" w:styleId="Tabletotal">
    <w:name w:val="Table total"/>
    <w:basedOn w:val="Normal"/>
    <w:qFormat/>
    <w:rsid w:val="00C309E0"/>
    <w:pPr>
      <w:spacing w:before="40" w:after="40" w:line="240" w:lineRule="auto"/>
    </w:pPr>
    <w:rPr>
      <w:rFonts w:eastAsia="Cambria"/>
      <w:b/>
      <w:bCs/>
      <w:sz w:val="20"/>
      <w:szCs w:val="18"/>
    </w:rPr>
  </w:style>
  <w:style w:type="paragraph" w:styleId="TOCHeading">
    <w:name w:val="TOC Heading"/>
    <w:basedOn w:val="Heading1"/>
    <w:next w:val="Normal"/>
    <w:uiPriority w:val="39"/>
    <w:unhideWhenUsed/>
    <w:qFormat/>
    <w:rsid w:val="009D4A0B"/>
    <w:pPr>
      <w:spacing w:after="0" w:line="259" w:lineRule="auto"/>
      <w:outlineLvl w:val="9"/>
    </w:pPr>
    <w:rPr>
      <w:rFonts w:ascii="Calibri Light" w:eastAsia="Times New Roman" w:hAnsi="Calibri Light" w:cs="Times New Roman"/>
      <w:bCs w:val="0"/>
      <w:color w:val="2E74B5"/>
      <w:sz w:val="32"/>
      <w:lang w:val="en-US"/>
    </w:rPr>
  </w:style>
  <w:style w:type="paragraph" w:styleId="Revision">
    <w:name w:val="Revision"/>
    <w:hidden/>
    <w:uiPriority w:val="99"/>
    <w:semiHidden/>
    <w:rsid w:val="00B16A8F"/>
    <w:rPr>
      <w:rFonts w:ascii="Arial" w:eastAsia="MS Mincho" w:hAnsi="Arial" w:cs="Arial"/>
      <w:color w:val="4D4639"/>
      <w:sz w:val="22"/>
      <w:szCs w:val="24"/>
      <w:lang w:eastAsia="en-US"/>
    </w:rPr>
  </w:style>
  <w:style w:type="character" w:customStyle="1" w:styleId="CommentTextChar">
    <w:name w:val="Comment Text Char"/>
    <w:basedOn w:val="DefaultParagraphFont"/>
    <w:link w:val="CommentText"/>
    <w:semiHidden/>
    <w:rsid w:val="003E29DE"/>
    <w:rPr>
      <w:rFonts w:ascii="Arial" w:eastAsia="MS Mincho" w:hAnsi="Arial" w:cs="Arial"/>
      <w:color w:val="4D4639"/>
      <w:szCs w:val="24"/>
      <w:lang w:eastAsia="en-US"/>
    </w:rPr>
  </w:style>
  <w:style w:type="character" w:customStyle="1" w:styleId="UnresolvedMention1">
    <w:name w:val="Unresolved Mention1"/>
    <w:basedOn w:val="DefaultParagraphFont"/>
    <w:uiPriority w:val="99"/>
    <w:semiHidden/>
    <w:unhideWhenUsed/>
    <w:rsid w:val="00921CE1"/>
    <w:rPr>
      <w:color w:val="605E5C"/>
      <w:shd w:val="clear" w:color="auto" w:fill="E1DFDD"/>
    </w:rPr>
  </w:style>
  <w:style w:type="character" w:customStyle="1" w:styleId="UnresolvedMention2">
    <w:name w:val="Unresolved Mention2"/>
    <w:basedOn w:val="DefaultParagraphFont"/>
    <w:uiPriority w:val="99"/>
    <w:semiHidden/>
    <w:unhideWhenUsed/>
    <w:rsid w:val="008969E4"/>
    <w:rPr>
      <w:color w:val="605E5C"/>
      <w:shd w:val="clear" w:color="auto" w:fill="E1DFDD"/>
    </w:rPr>
  </w:style>
  <w:style w:type="character" w:customStyle="1" w:styleId="UnresolvedMention3">
    <w:name w:val="Unresolved Mention3"/>
    <w:basedOn w:val="DefaultParagraphFont"/>
    <w:uiPriority w:val="99"/>
    <w:semiHidden/>
    <w:unhideWhenUsed/>
    <w:rsid w:val="00C62DAB"/>
    <w:rPr>
      <w:color w:val="605E5C"/>
      <w:shd w:val="clear" w:color="auto" w:fill="E1DFDD"/>
    </w:rPr>
  </w:style>
  <w:style w:type="character" w:styleId="UnresolvedMention">
    <w:name w:val="Unresolved Mention"/>
    <w:basedOn w:val="DefaultParagraphFont"/>
    <w:uiPriority w:val="99"/>
    <w:semiHidden/>
    <w:unhideWhenUsed/>
    <w:rsid w:val="00073F17"/>
    <w:rPr>
      <w:color w:val="605E5C"/>
      <w:shd w:val="clear" w:color="auto" w:fill="E1DFDD"/>
    </w:rPr>
  </w:style>
  <w:style w:type="character" w:customStyle="1" w:styleId="TOC1Char">
    <w:name w:val="TOC 1 Char"/>
    <w:aliases w:val="_TOC 1 Char"/>
    <w:link w:val="TOC1"/>
    <w:uiPriority w:val="39"/>
    <w:locked/>
    <w:rsid w:val="00312BAC"/>
    <w:rPr>
      <w:rFonts w:ascii="Calibri Light" w:eastAsia="MS Mincho" w:hAnsi="Calibri Light" w:cs="Calibri Light"/>
      <w:b/>
      <w:bCs/>
      <w:caps/>
      <w:color w:val="4D4639"/>
      <w:sz w:val="24"/>
      <w:szCs w:val="24"/>
      <w:lang w:eastAsia="en-US"/>
    </w:rPr>
  </w:style>
  <w:style w:type="character" w:styleId="Mention">
    <w:name w:val="Mention"/>
    <w:basedOn w:val="DefaultParagraphFont"/>
    <w:uiPriority w:val="99"/>
    <w:unhideWhenUsed/>
    <w:rsid w:val="0074317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032926">
      <w:bodyDiv w:val="1"/>
      <w:marLeft w:val="0"/>
      <w:marRight w:val="0"/>
      <w:marTop w:val="0"/>
      <w:marBottom w:val="0"/>
      <w:divBdr>
        <w:top w:val="none" w:sz="0" w:space="0" w:color="auto"/>
        <w:left w:val="none" w:sz="0" w:space="0" w:color="auto"/>
        <w:bottom w:val="none" w:sz="0" w:space="0" w:color="auto"/>
        <w:right w:val="none" w:sz="0" w:space="0" w:color="auto"/>
      </w:divBdr>
    </w:div>
    <w:div w:id="257099376">
      <w:bodyDiv w:val="1"/>
      <w:marLeft w:val="0"/>
      <w:marRight w:val="0"/>
      <w:marTop w:val="0"/>
      <w:marBottom w:val="0"/>
      <w:divBdr>
        <w:top w:val="none" w:sz="0" w:space="0" w:color="auto"/>
        <w:left w:val="none" w:sz="0" w:space="0" w:color="auto"/>
        <w:bottom w:val="none" w:sz="0" w:space="0" w:color="auto"/>
        <w:right w:val="none" w:sz="0" w:space="0" w:color="auto"/>
      </w:divBdr>
    </w:div>
    <w:div w:id="556555796">
      <w:bodyDiv w:val="1"/>
      <w:marLeft w:val="0"/>
      <w:marRight w:val="0"/>
      <w:marTop w:val="0"/>
      <w:marBottom w:val="0"/>
      <w:divBdr>
        <w:top w:val="none" w:sz="0" w:space="0" w:color="auto"/>
        <w:left w:val="none" w:sz="0" w:space="0" w:color="auto"/>
        <w:bottom w:val="none" w:sz="0" w:space="0" w:color="auto"/>
        <w:right w:val="none" w:sz="0" w:space="0" w:color="auto"/>
      </w:divBdr>
    </w:div>
    <w:div w:id="817499991">
      <w:bodyDiv w:val="1"/>
      <w:marLeft w:val="0"/>
      <w:marRight w:val="0"/>
      <w:marTop w:val="0"/>
      <w:marBottom w:val="0"/>
      <w:divBdr>
        <w:top w:val="none" w:sz="0" w:space="0" w:color="auto"/>
        <w:left w:val="none" w:sz="0" w:space="0" w:color="auto"/>
        <w:bottom w:val="none" w:sz="0" w:space="0" w:color="auto"/>
        <w:right w:val="none" w:sz="0" w:space="0" w:color="auto"/>
      </w:divBdr>
    </w:div>
    <w:div w:id="887643399">
      <w:bodyDiv w:val="1"/>
      <w:marLeft w:val="0"/>
      <w:marRight w:val="0"/>
      <w:marTop w:val="0"/>
      <w:marBottom w:val="0"/>
      <w:divBdr>
        <w:top w:val="none" w:sz="0" w:space="0" w:color="auto"/>
        <w:left w:val="none" w:sz="0" w:space="0" w:color="auto"/>
        <w:bottom w:val="none" w:sz="0" w:space="0" w:color="auto"/>
        <w:right w:val="none" w:sz="0" w:space="0" w:color="auto"/>
      </w:divBdr>
      <w:divsChild>
        <w:div w:id="316567611">
          <w:marLeft w:val="0"/>
          <w:marRight w:val="0"/>
          <w:marTop w:val="0"/>
          <w:marBottom w:val="0"/>
          <w:divBdr>
            <w:top w:val="none" w:sz="0" w:space="0" w:color="auto"/>
            <w:left w:val="none" w:sz="0" w:space="0" w:color="auto"/>
            <w:bottom w:val="none" w:sz="0" w:space="0" w:color="auto"/>
            <w:right w:val="none" w:sz="0" w:space="0" w:color="auto"/>
          </w:divBdr>
        </w:div>
      </w:divsChild>
    </w:div>
    <w:div w:id="1038161399">
      <w:bodyDiv w:val="1"/>
      <w:marLeft w:val="0"/>
      <w:marRight w:val="0"/>
      <w:marTop w:val="0"/>
      <w:marBottom w:val="0"/>
      <w:divBdr>
        <w:top w:val="none" w:sz="0" w:space="0" w:color="auto"/>
        <w:left w:val="none" w:sz="0" w:space="0" w:color="auto"/>
        <w:bottom w:val="none" w:sz="0" w:space="0" w:color="auto"/>
        <w:right w:val="none" w:sz="0" w:space="0" w:color="auto"/>
      </w:divBdr>
    </w:div>
    <w:div w:id="1268544902">
      <w:bodyDiv w:val="1"/>
      <w:marLeft w:val="0"/>
      <w:marRight w:val="0"/>
      <w:marTop w:val="0"/>
      <w:marBottom w:val="0"/>
      <w:divBdr>
        <w:top w:val="none" w:sz="0" w:space="0" w:color="auto"/>
        <w:left w:val="none" w:sz="0" w:space="0" w:color="auto"/>
        <w:bottom w:val="none" w:sz="0" w:space="0" w:color="auto"/>
        <w:right w:val="none" w:sz="0" w:space="0" w:color="auto"/>
      </w:divBdr>
    </w:div>
    <w:div w:id="1303120393">
      <w:bodyDiv w:val="1"/>
      <w:marLeft w:val="0"/>
      <w:marRight w:val="0"/>
      <w:marTop w:val="0"/>
      <w:marBottom w:val="0"/>
      <w:divBdr>
        <w:top w:val="none" w:sz="0" w:space="0" w:color="auto"/>
        <w:left w:val="none" w:sz="0" w:space="0" w:color="auto"/>
        <w:bottom w:val="none" w:sz="0" w:space="0" w:color="auto"/>
        <w:right w:val="none" w:sz="0" w:space="0" w:color="auto"/>
      </w:divBdr>
    </w:div>
    <w:div w:id="1741906045">
      <w:bodyDiv w:val="1"/>
      <w:marLeft w:val="0"/>
      <w:marRight w:val="0"/>
      <w:marTop w:val="0"/>
      <w:marBottom w:val="0"/>
      <w:divBdr>
        <w:top w:val="none" w:sz="0" w:space="0" w:color="auto"/>
        <w:left w:val="none" w:sz="0" w:space="0" w:color="auto"/>
        <w:bottom w:val="none" w:sz="0" w:space="0" w:color="auto"/>
        <w:right w:val="none" w:sz="0" w:space="0" w:color="auto"/>
      </w:divBdr>
    </w:div>
    <w:div w:id="1829207042">
      <w:bodyDiv w:val="1"/>
      <w:marLeft w:val="0"/>
      <w:marRight w:val="0"/>
      <w:marTop w:val="0"/>
      <w:marBottom w:val="0"/>
      <w:divBdr>
        <w:top w:val="none" w:sz="0" w:space="0" w:color="auto"/>
        <w:left w:val="none" w:sz="0" w:space="0" w:color="auto"/>
        <w:bottom w:val="none" w:sz="0" w:space="0" w:color="auto"/>
        <w:right w:val="none" w:sz="0" w:space="0" w:color="auto"/>
      </w:divBdr>
    </w:div>
    <w:div w:id="2116824251">
      <w:bodyDiv w:val="1"/>
      <w:marLeft w:val="0"/>
      <w:marRight w:val="0"/>
      <w:marTop w:val="0"/>
      <w:marBottom w:val="0"/>
      <w:divBdr>
        <w:top w:val="none" w:sz="0" w:space="0" w:color="auto"/>
        <w:left w:val="none" w:sz="0" w:space="0" w:color="auto"/>
        <w:bottom w:val="none" w:sz="0" w:space="0" w:color="auto"/>
        <w:right w:val="none" w:sz="0" w:space="0" w:color="auto"/>
      </w:divBdr>
      <w:divsChild>
        <w:div w:id="154036448">
          <w:marLeft w:val="0"/>
          <w:marRight w:val="0"/>
          <w:marTop w:val="0"/>
          <w:marBottom w:val="0"/>
          <w:divBdr>
            <w:top w:val="none" w:sz="0" w:space="0" w:color="auto"/>
            <w:left w:val="none" w:sz="0" w:space="0" w:color="auto"/>
            <w:bottom w:val="none" w:sz="0" w:space="0" w:color="auto"/>
            <w:right w:val="none" w:sz="0" w:space="0" w:color="auto"/>
          </w:divBdr>
        </w:div>
        <w:div w:id="318075636">
          <w:marLeft w:val="0"/>
          <w:marRight w:val="0"/>
          <w:marTop w:val="0"/>
          <w:marBottom w:val="0"/>
          <w:divBdr>
            <w:top w:val="none" w:sz="0" w:space="0" w:color="auto"/>
            <w:left w:val="none" w:sz="0" w:space="0" w:color="auto"/>
            <w:bottom w:val="none" w:sz="0" w:space="0" w:color="auto"/>
            <w:right w:val="none" w:sz="0" w:space="0" w:color="auto"/>
          </w:divBdr>
        </w:div>
        <w:div w:id="332881184">
          <w:marLeft w:val="0"/>
          <w:marRight w:val="0"/>
          <w:marTop w:val="0"/>
          <w:marBottom w:val="0"/>
          <w:divBdr>
            <w:top w:val="none" w:sz="0" w:space="0" w:color="auto"/>
            <w:left w:val="none" w:sz="0" w:space="0" w:color="auto"/>
            <w:bottom w:val="none" w:sz="0" w:space="0" w:color="auto"/>
            <w:right w:val="none" w:sz="0" w:space="0" w:color="auto"/>
          </w:divBdr>
        </w:div>
        <w:div w:id="662776096">
          <w:marLeft w:val="0"/>
          <w:marRight w:val="0"/>
          <w:marTop w:val="0"/>
          <w:marBottom w:val="0"/>
          <w:divBdr>
            <w:top w:val="none" w:sz="0" w:space="0" w:color="auto"/>
            <w:left w:val="none" w:sz="0" w:space="0" w:color="auto"/>
            <w:bottom w:val="none" w:sz="0" w:space="0" w:color="auto"/>
            <w:right w:val="none" w:sz="0" w:space="0" w:color="auto"/>
          </w:divBdr>
        </w:div>
        <w:div w:id="664670747">
          <w:marLeft w:val="0"/>
          <w:marRight w:val="0"/>
          <w:marTop w:val="0"/>
          <w:marBottom w:val="0"/>
          <w:divBdr>
            <w:top w:val="none" w:sz="0" w:space="0" w:color="auto"/>
            <w:left w:val="none" w:sz="0" w:space="0" w:color="auto"/>
            <w:bottom w:val="none" w:sz="0" w:space="0" w:color="auto"/>
            <w:right w:val="none" w:sz="0" w:space="0" w:color="auto"/>
          </w:divBdr>
        </w:div>
        <w:div w:id="885486237">
          <w:marLeft w:val="0"/>
          <w:marRight w:val="0"/>
          <w:marTop w:val="0"/>
          <w:marBottom w:val="0"/>
          <w:divBdr>
            <w:top w:val="none" w:sz="0" w:space="0" w:color="auto"/>
            <w:left w:val="none" w:sz="0" w:space="0" w:color="auto"/>
            <w:bottom w:val="none" w:sz="0" w:space="0" w:color="auto"/>
            <w:right w:val="none" w:sz="0" w:space="0" w:color="auto"/>
          </w:divBdr>
        </w:div>
        <w:div w:id="1192839059">
          <w:marLeft w:val="0"/>
          <w:marRight w:val="0"/>
          <w:marTop w:val="0"/>
          <w:marBottom w:val="0"/>
          <w:divBdr>
            <w:top w:val="none" w:sz="0" w:space="0" w:color="auto"/>
            <w:left w:val="none" w:sz="0" w:space="0" w:color="auto"/>
            <w:bottom w:val="none" w:sz="0" w:space="0" w:color="auto"/>
            <w:right w:val="none" w:sz="0" w:space="0" w:color="auto"/>
          </w:divBdr>
        </w:div>
        <w:div w:id="1335105048">
          <w:marLeft w:val="0"/>
          <w:marRight w:val="0"/>
          <w:marTop w:val="0"/>
          <w:marBottom w:val="0"/>
          <w:divBdr>
            <w:top w:val="none" w:sz="0" w:space="0" w:color="auto"/>
            <w:left w:val="none" w:sz="0" w:space="0" w:color="auto"/>
            <w:bottom w:val="none" w:sz="0" w:space="0" w:color="auto"/>
            <w:right w:val="none" w:sz="0" w:space="0" w:color="auto"/>
          </w:divBdr>
        </w:div>
        <w:div w:id="1710714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patient@surveycoordination.com" TargetMode="External"/><Relationship Id="rId18" Type="http://schemas.openxmlformats.org/officeDocument/2006/relationships/hyperlink" Target="http://www.nhssurveys.org/Filestore/Generic_instructions/Generic_Entering_submitting_data_V2.pdf" TargetMode="External"/><Relationship Id="rId26" Type="http://schemas.openxmlformats.org/officeDocument/2006/relationships/hyperlink" Target="https://nhssurveys.org/surveys/survey/02-adults-inpatients/" TargetMode="External"/><Relationship Id="rId3" Type="http://schemas.openxmlformats.org/officeDocument/2006/relationships/customXml" Target="../customXml/item3.xml"/><Relationship Id="rId21" Type="http://schemas.openxmlformats.org/officeDocument/2006/relationships/hyperlink" Target="https://nhssurveys.org/surveys/survey/02-adults-inpatients/"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nhssurveys.org/wp-content/surveys/02-adults-inpatients/03-instructions-guidance/2023/Survey%20handbook.docx" TargetMode="External"/><Relationship Id="rId25" Type="http://schemas.openxmlformats.org/officeDocument/2006/relationships/image" Target="media/image7.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www.nhssurveys.org/Filestore/Generic_instructions/Generic_Entering_submitting_data_V2.pdf" TargetMode="External"/><Relationship Id="rId29" Type="http://schemas.openxmlformats.org/officeDocument/2006/relationships/hyperlink" Target="https://www.datadictionary.nhs.uk/attributes/admission_method.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6.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nhssurveys.org/surveys/survey/02-adults-inpatients/" TargetMode="External"/><Relationship Id="rId23" Type="http://schemas.openxmlformats.org/officeDocument/2006/relationships/image" Target="media/image5.png"/><Relationship Id="rId28" Type="http://schemas.openxmlformats.org/officeDocument/2006/relationships/hyperlink" Target="https://www.datadictionary.nhs.uk/attributes/treatment_function_code.html" TargetMode="External"/><Relationship Id="rId10" Type="http://schemas.openxmlformats.org/officeDocument/2006/relationships/endnotes" Target="endnotes.xml"/><Relationship Id="rId19" Type="http://schemas.openxmlformats.org/officeDocument/2006/relationships/hyperlink" Target="https://nhssurveys.org/wp-content/surveys/02-adults-inpatients/03-instructions-guidance/2023/Survey%20handbook.docx" TargetMode="External"/><Relationship Id="rId31" Type="http://schemas.openxmlformats.org/officeDocument/2006/relationships/hyperlink" Target="https://files.digital.nhs.uk/assets/ods/current/ets.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hssurveys.org" TargetMode="External"/><Relationship Id="rId22" Type="http://schemas.openxmlformats.org/officeDocument/2006/relationships/hyperlink" Target="http://nhssurveys.org/survey-instructions/entering-and-submitting-final-data/" TargetMode="External"/><Relationship Id="rId27" Type="http://schemas.openxmlformats.org/officeDocument/2006/relationships/hyperlink" Target="https://nhssurveys.org/surveys/survey/02-adults-inpatients/" TargetMode="External"/><Relationship Id="rId30" Type="http://schemas.openxmlformats.org/officeDocument/2006/relationships/hyperlink" Target="https://files.digital.nhs.uk/assets/ods/current/ets.zip"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www.nhssurveys.org" TargetMode="External"/><Relationship Id="rId1" Type="http://schemas.openxmlformats.org/officeDocument/2006/relationships/hyperlink" Target="mailto:inpatient@surveycoordination.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20" ma:contentTypeDescription="Create a new document." ma:contentTypeScope="" ma:versionID="7601347d24f71b247f4161d1a102c9dc">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2758e5f1e92ec5771f01ab04ddc6d874"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Date2"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2" ma:index="20" nillable="true" ma:displayName="Date2" ma:format="DateTime" ma:internalName="Date2">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df9d8e5-705b-4129-800a-08ca17c575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f9b9cce-e594-4bda-ba48-132f42860941}" ma:internalName="TaxCatchAll" ma:showField="CatchAllData" ma:web="1d162527-c308-4a98-98b8-9e726c57dd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2 xmlns="c497441b-d3fe-4788-8629-aff52d38f515" xsi:nil="true"/>
    <lcf76f155ced4ddcb4097134ff3c332f xmlns="c497441b-d3fe-4788-8629-aff52d38f515">
      <Terms xmlns="http://schemas.microsoft.com/office/infopath/2007/PartnerControls"/>
    </lcf76f155ced4ddcb4097134ff3c332f>
    <TaxCatchAll xmlns="1d162527-c308-4a98-98b8-9e726c57dd8b" xsi:nil="true"/>
  </documentManagement>
</p:properties>
</file>

<file path=customXml/itemProps1.xml><?xml version="1.0" encoding="utf-8"?>
<ds:datastoreItem xmlns:ds="http://schemas.openxmlformats.org/officeDocument/2006/customXml" ds:itemID="{60F5789C-E681-4B08-8292-8529B1BDC38C}">
  <ds:schemaRefs>
    <ds:schemaRef ds:uri="http://schemas.openxmlformats.org/officeDocument/2006/bibliography"/>
  </ds:schemaRefs>
</ds:datastoreItem>
</file>

<file path=customXml/itemProps2.xml><?xml version="1.0" encoding="utf-8"?>
<ds:datastoreItem xmlns:ds="http://schemas.openxmlformats.org/officeDocument/2006/customXml" ds:itemID="{06C4F52F-67C5-4CF7-BD82-CD713EE6D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0E1BA2-D86B-45AB-AC82-F3038133B89A}">
  <ds:schemaRefs>
    <ds:schemaRef ds:uri="http://schemas.microsoft.com/sharepoint/v3/contenttype/forms"/>
  </ds:schemaRefs>
</ds:datastoreItem>
</file>

<file path=customXml/itemProps4.xml><?xml version="1.0" encoding="utf-8"?>
<ds:datastoreItem xmlns:ds="http://schemas.openxmlformats.org/officeDocument/2006/customXml" ds:itemID="{94DD2DA0-73A6-427D-9AB2-1A86AB9DD3B5}">
  <ds:schemaRefs>
    <ds:schemaRef ds:uri="http://schemas.microsoft.com/office/2006/metadata/properties"/>
    <ds:schemaRef ds:uri="http://schemas.microsoft.com/office/infopath/2007/PartnerControls"/>
    <ds:schemaRef ds:uri="c497441b-d3fe-4788-8629-aff52d38f515"/>
    <ds:schemaRef ds:uri="1d162527-c308-4a98-98b8-9e726c57dd8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5262</Words>
  <Characters>30382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General report</vt:lpstr>
    </vt:vector>
  </TitlesOfParts>
  <Company>Picker</Company>
  <LinksUpToDate>false</LinksUpToDate>
  <CharactersWithSpaces>35573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report</dc:title>
  <dc:subject/>
  <dc:creator>Picker</dc:creator>
  <cp:keywords/>
  <cp:lastModifiedBy>Samantha Guymer</cp:lastModifiedBy>
  <cp:revision>3</cp:revision>
  <cp:lastPrinted>2022-06-16T14:07:00Z</cp:lastPrinted>
  <dcterms:created xsi:type="dcterms:W3CDTF">2024-03-25T12:50:00Z</dcterms:created>
  <dcterms:modified xsi:type="dcterms:W3CDTF">2024-03-25T12:50:00Z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y fmtid="{D5CDD505-2E9C-101B-9397-08002B2CF9AE}" pid="3" name="MediaServiceImageTags">
    <vt:lpwstr/>
  </property>
</Properties>
</file>